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DEC5" w14:textId="77777777" w:rsidR="00917F4E" w:rsidRPr="003137E9" w:rsidRDefault="00917F4E">
      <w:pPr>
        <w:pStyle w:val="CommentText"/>
        <w:rPr>
          <w:rFonts w:ascii="Arial" w:hAnsi="Arial" w:cs="Arial"/>
          <w:sz w:val="24"/>
          <w:szCs w:val="24"/>
        </w:rPr>
      </w:pPr>
    </w:p>
    <w:p w14:paraId="6BFF19B5" w14:textId="77777777" w:rsidR="00917F4E" w:rsidRPr="003137E9" w:rsidRDefault="00AB36D4">
      <w:pPr>
        <w:pStyle w:val="CoversheetTitle"/>
        <w:rPr>
          <w:rFonts w:ascii="Arial" w:hAnsi="Arial" w:cs="Arial"/>
          <w:sz w:val="24"/>
          <w:szCs w:val="24"/>
        </w:rPr>
      </w:pPr>
      <w:r w:rsidRPr="003137E9">
        <w:rPr>
          <w:rFonts w:ascii="Arial" w:hAnsi="Arial" w:cs="Arial"/>
          <w:sz w:val="24"/>
          <w:szCs w:val="24"/>
        </w:rPr>
        <w:t>Dated</w:t>
      </w:r>
    </w:p>
    <w:p w14:paraId="348A3568" w14:textId="77777777" w:rsidR="00917F4E" w:rsidRPr="003137E9" w:rsidRDefault="00AB36D4">
      <w:pPr>
        <w:pStyle w:val="CoversheetParagraph"/>
        <w:rPr>
          <w:rFonts w:ascii="Arial" w:hAnsi="Arial" w:cs="Arial"/>
          <w:sz w:val="24"/>
          <w:szCs w:val="24"/>
        </w:rPr>
      </w:pPr>
      <w:r w:rsidRPr="003137E9">
        <w:rPr>
          <w:rFonts w:ascii="Arial" w:hAnsi="Arial" w:cs="Arial"/>
          <w:sz w:val="24"/>
          <w:szCs w:val="24"/>
        </w:rPr>
        <w:t>------------</w:t>
      </w:r>
    </w:p>
    <w:p w14:paraId="352FABFA" w14:textId="77777777" w:rsidR="00682D1E" w:rsidRPr="003137E9" w:rsidRDefault="00682D1E" w:rsidP="003074E1">
      <w:pPr>
        <w:pStyle w:val="CoversheetTitle2"/>
        <w:rPr>
          <w:rFonts w:ascii="Arial" w:hAnsi="Arial" w:cs="Arial"/>
          <w:sz w:val="24"/>
          <w:szCs w:val="24"/>
        </w:rPr>
      </w:pPr>
      <w:r w:rsidRPr="003137E9">
        <w:rPr>
          <w:rFonts w:ascii="Arial" w:hAnsi="Arial" w:cs="Arial"/>
          <w:sz w:val="24"/>
          <w:szCs w:val="24"/>
        </w:rPr>
        <w:t xml:space="preserve">AGREEMENT </w:t>
      </w:r>
    </w:p>
    <w:p w14:paraId="00E55D75" w14:textId="222BE2D8" w:rsidR="00917F4E" w:rsidRPr="00053B58" w:rsidRDefault="003137E9" w:rsidP="003074E1">
      <w:pPr>
        <w:pStyle w:val="CoversheetTitle2"/>
        <w:rPr>
          <w:rFonts w:ascii="Arial" w:hAnsi="Arial" w:cs="Arial"/>
          <w:sz w:val="20"/>
          <w:rPrChange w:id="0" w:author="Rob Gooding" w:date="2017-04-04T15:37:00Z">
            <w:rPr>
              <w:rFonts w:ascii="Arial" w:hAnsi="Arial" w:cs="Arial"/>
              <w:sz w:val="24"/>
              <w:szCs w:val="24"/>
            </w:rPr>
          </w:rPrChange>
        </w:rPr>
      </w:pPr>
      <w:r w:rsidRPr="00053B58">
        <w:rPr>
          <w:rFonts w:ascii="Arial" w:hAnsi="Arial" w:cs="Arial"/>
          <w:sz w:val="20"/>
          <w:rPrChange w:id="1" w:author="Rob Gooding" w:date="2017-04-04T15:37:00Z">
            <w:rPr>
              <w:rFonts w:ascii="Arial" w:hAnsi="Arial" w:cs="Arial"/>
              <w:sz w:val="24"/>
              <w:szCs w:val="24"/>
            </w:rPr>
          </w:rPrChange>
        </w:rPr>
        <w:t xml:space="preserve">For </w:t>
      </w:r>
      <w:r w:rsidR="00682D1E" w:rsidRPr="00053B58">
        <w:rPr>
          <w:rFonts w:ascii="Arial" w:hAnsi="Arial" w:cs="Arial"/>
          <w:sz w:val="20"/>
          <w:rPrChange w:id="2" w:author="Rob Gooding" w:date="2017-04-04T15:37:00Z">
            <w:rPr>
              <w:rFonts w:ascii="Arial" w:hAnsi="Arial" w:cs="Arial"/>
              <w:sz w:val="24"/>
              <w:szCs w:val="24"/>
            </w:rPr>
          </w:rPrChange>
        </w:rPr>
        <w:t xml:space="preserve">outsourced services, including head teacher </w:t>
      </w:r>
      <w:r w:rsidR="004B1BF4" w:rsidRPr="00053B58">
        <w:rPr>
          <w:rFonts w:ascii="Arial" w:hAnsi="Arial" w:cs="Arial"/>
          <w:sz w:val="20"/>
          <w:rPrChange w:id="3" w:author="Rob Gooding" w:date="2017-04-04T15:37:00Z">
            <w:rPr>
              <w:rFonts w:ascii="Arial" w:hAnsi="Arial" w:cs="Arial"/>
              <w:sz w:val="24"/>
              <w:szCs w:val="24"/>
            </w:rPr>
          </w:rPrChange>
        </w:rPr>
        <w:t>support</w:t>
      </w:r>
    </w:p>
    <w:p w14:paraId="7A3EF77D" w14:textId="77777777" w:rsidR="00917F4E" w:rsidRPr="003137E9" w:rsidRDefault="00917F4E">
      <w:pPr>
        <w:pStyle w:val="CoversheetParagraph"/>
        <w:rPr>
          <w:rFonts w:ascii="Arial" w:hAnsi="Arial" w:cs="Arial"/>
          <w:sz w:val="24"/>
          <w:szCs w:val="24"/>
        </w:rPr>
      </w:pPr>
    </w:p>
    <w:p w14:paraId="5CA97A22" w14:textId="77777777" w:rsidR="00917F4E" w:rsidRPr="003137E9" w:rsidRDefault="003137E9">
      <w:pPr>
        <w:pStyle w:val="CoversheetParagraph"/>
        <w:rPr>
          <w:rFonts w:ascii="Arial" w:hAnsi="Arial" w:cs="Arial"/>
          <w:sz w:val="24"/>
          <w:szCs w:val="24"/>
        </w:rPr>
      </w:pPr>
      <w:r w:rsidRPr="003137E9">
        <w:rPr>
          <w:rFonts w:ascii="Arial" w:hAnsi="Arial" w:cs="Arial"/>
          <w:sz w:val="24"/>
          <w:szCs w:val="24"/>
        </w:rPr>
        <w:t>Between</w:t>
      </w:r>
    </w:p>
    <w:p w14:paraId="6CBF5C2A" w14:textId="77777777" w:rsidR="00917F4E" w:rsidRPr="003137E9" w:rsidRDefault="00917F4E">
      <w:pPr>
        <w:pStyle w:val="CoversheetParagraph"/>
        <w:rPr>
          <w:rFonts w:ascii="Arial" w:hAnsi="Arial" w:cs="Arial"/>
          <w:sz w:val="24"/>
          <w:szCs w:val="24"/>
        </w:rPr>
      </w:pPr>
    </w:p>
    <w:p w14:paraId="043FB418" w14:textId="77777777" w:rsidR="00917F4E" w:rsidRPr="003137E9" w:rsidRDefault="00682D1E">
      <w:pPr>
        <w:pStyle w:val="CoversheetTitle"/>
        <w:rPr>
          <w:rFonts w:ascii="Arial" w:hAnsi="Arial" w:cs="Arial"/>
          <w:sz w:val="24"/>
          <w:szCs w:val="24"/>
        </w:rPr>
      </w:pPr>
      <w:r w:rsidRPr="003137E9">
        <w:rPr>
          <w:rFonts w:ascii="Arial" w:hAnsi="Arial" w:cs="Arial"/>
          <w:sz w:val="24"/>
          <w:szCs w:val="24"/>
        </w:rPr>
        <w:t>GLAPTHORN</w:t>
      </w:r>
      <w:r w:rsidR="00223750" w:rsidRPr="003137E9">
        <w:rPr>
          <w:rFonts w:ascii="Arial" w:hAnsi="Arial" w:cs="Arial"/>
          <w:sz w:val="24"/>
          <w:szCs w:val="24"/>
        </w:rPr>
        <w:t xml:space="preserve"> </w:t>
      </w:r>
      <w:r w:rsidR="00CE64CE" w:rsidRPr="003137E9">
        <w:rPr>
          <w:rFonts w:ascii="Arial" w:hAnsi="Arial" w:cs="Arial"/>
          <w:sz w:val="24"/>
          <w:szCs w:val="24"/>
        </w:rPr>
        <w:t>CHURCH OF ENGLAND</w:t>
      </w:r>
      <w:r w:rsidR="00223750" w:rsidRPr="003137E9">
        <w:rPr>
          <w:rFonts w:ascii="Arial" w:hAnsi="Arial" w:cs="Arial"/>
          <w:sz w:val="24"/>
          <w:szCs w:val="24"/>
        </w:rPr>
        <w:t xml:space="preserve"> PRIMARY SCHOOL</w:t>
      </w:r>
    </w:p>
    <w:p w14:paraId="1AECA183" w14:textId="77777777" w:rsidR="00917F4E" w:rsidRPr="003137E9" w:rsidRDefault="00917F4E">
      <w:pPr>
        <w:pStyle w:val="CoversheetParagraph"/>
        <w:rPr>
          <w:rFonts w:ascii="Arial" w:hAnsi="Arial" w:cs="Arial"/>
          <w:sz w:val="24"/>
          <w:szCs w:val="24"/>
        </w:rPr>
      </w:pPr>
    </w:p>
    <w:p w14:paraId="02FCD930" w14:textId="77777777" w:rsidR="00917F4E" w:rsidRPr="003137E9" w:rsidRDefault="003137E9">
      <w:pPr>
        <w:pStyle w:val="CoversheetParagraph"/>
        <w:rPr>
          <w:rFonts w:ascii="Arial" w:hAnsi="Arial" w:cs="Arial"/>
          <w:sz w:val="24"/>
          <w:szCs w:val="24"/>
        </w:rPr>
      </w:pPr>
      <w:r w:rsidRPr="003137E9">
        <w:rPr>
          <w:rFonts w:ascii="Arial" w:hAnsi="Arial" w:cs="Arial"/>
          <w:sz w:val="24"/>
          <w:szCs w:val="24"/>
        </w:rPr>
        <w:t>And</w:t>
      </w:r>
    </w:p>
    <w:p w14:paraId="3924BB90" w14:textId="77777777" w:rsidR="00917F4E" w:rsidRPr="003137E9" w:rsidRDefault="00917F4E">
      <w:pPr>
        <w:pStyle w:val="CoversheetParagraph"/>
        <w:rPr>
          <w:rFonts w:ascii="Arial" w:hAnsi="Arial" w:cs="Arial"/>
          <w:sz w:val="24"/>
          <w:szCs w:val="24"/>
        </w:rPr>
      </w:pPr>
    </w:p>
    <w:p w14:paraId="513C54D6" w14:textId="77777777" w:rsidR="00917F4E" w:rsidRPr="003137E9" w:rsidRDefault="00682D1E">
      <w:pPr>
        <w:pStyle w:val="CoversheetTitle"/>
        <w:rPr>
          <w:rFonts w:ascii="Arial" w:hAnsi="Arial" w:cs="Arial"/>
          <w:sz w:val="24"/>
          <w:szCs w:val="24"/>
        </w:rPr>
      </w:pPr>
      <w:r w:rsidRPr="003137E9">
        <w:rPr>
          <w:rFonts w:ascii="Arial" w:hAnsi="Arial" w:cs="Arial"/>
          <w:sz w:val="24"/>
          <w:szCs w:val="24"/>
        </w:rPr>
        <w:t>THE RUTLAND LEARNING TRUST</w:t>
      </w:r>
    </w:p>
    <w:p w14:paraId="128F7833" w14:textId="77777777" w:rsidR="00917F4E" w:rsidRPr="003137E9" w:rsidRDefault="00AB36D4">
      <w:pPr>
        <w:pStyle w:val="Heading8"/>
        <w:rPr>
          <w:rFonts w:cs="Arial"/>
          <w:sz w:val="24"/>
          <w:szCs w:val="24"/>
        </w:rPr>
      </w:pPr>
      <w:r w:rsidRPr="003137E9">
        <w:rPr>
          <w:rFonts w:cs="Arial"/>
          <w:sz w:val="24"/>
          <w:szCs w:val="24"/>
        </w:rPr>
        <w:lastRenderedPageBreak/>
        <w:t>Contents</w:t>
      </w:r>
    </w:p>
    <w:p w14:paraId="250309EE" w14:textId="77777777" w:rsidR="00917F4E" w:rsidRPr="003137E9" w:rsidRDefault="00AB36D4">
      <w:pPr>
        <w:pStyle w:val="Heading7"/>
        <w:rPr>
          <w:rFonts w:cs="Arial"/>
          <w:szCs w:val="24"/>
        </w:rPr>
      </w:pPr>
      <w:r w:rsidRPr="003137E9">
        <w:rPr>
          <w:rFonts w:cs="Arial"/>
          <w:szCs w:val="24"/>
        </w:rPr>
        <w:t>Clause</w:t>
      </w:r>
    </w:p>
    <w:p w14:paraId="00A0BB4B" w14:textId="77777777" w:rsidR="00350345" w:rsidRPr="003137E9" w:rsidRDefault="00917F4E">
      <w:pPr>
        <w:pStyle w:val="TOC3"/>
        <w:rPr>
          <w:rFonts w:ascii="Arial" w:hAnsi="Arial" w:cs="Arial"/>
          <w:sz w:val="24"/>
          <w:szCs w:val="24"/>
          <w:lang w:val="en-US"/>
        </w:rPr>
      </w:pPr>
      <w:r w:rsidRPr="003137E9">
        <w:rPr>
          <w:rFonts w:ascii="Arial" w:hAnsi="Arial" w:cs="Arial"/>
          <w:sz w:val="24"/>
          <w:szCs w:val="24"/>
        </w:rPr>
        <w:fldChar w:fldCharType="begin"/>
      </w:r>
      <w:r w:rsidR="00AB36D4" w:rsidRPr="003137E9">
        <w:rPr>
          <w:rFonts w:ascii="Arial" w:hAnsi="Arial" w:cs="Arial"/>
          <w:sz w:val="24"/>
          <w:szCs w:val="24"/>
        </w:rPr>
        <w:instrText>TOC \t "Heading 1,3"</w:instrText>
      </w:r>
      <w:r w:rsidRPr="003137E9">
        <w:rPr>
          <w:rFonts w:ascii="Arial" w:hAnsi="Arial" w:cs="Arial"/>
          <w:sz w:val="24"/>
          <w:szCs w:val="24"/>
        </w:rPr>
        <w:fldChar w:fldCharType="separate"/>
      </w:r>
      <w:r w:rsidR="00350345" w:rsidRPr="003137E9">
        <w:rPr>
          <w:rFonts w:ascii="Arial" w:hAnsi="Arial" w:cs="Arial"/>
          <w:caps/>
          <w:sz w:val="24"/>
          <w:szCs w:val="24"/>
        </w:rPr>
        <w:t>1.</w:t>
      </w:r>
      <w:r w:rsidR="00350345" w:rsidRPr="003137E9">
        <w:rPr>
          <w:rFonts w:ascii="Arial" w:hAnsi="Arial" w:cs="Arial"/>
          <w:sz w:val="24"/>
          <w:szCs w:val="24"/>
          <w:lang w:val="en-US"/>
        </w:rPr>
        <w:tab/>
      </w:r>
      <w:r w:rsidR="00350345" w:rsidRPr="003137E9">
        <w:rPr>
          <w:rFonts w:ascii="Arial" w:hAnsi="Arial" w:cs="Arial"/>
          <w:sz w:val="24"/>
          <w:szCs w:val="24"/>
        </w:rPr>
        <w:t>Interpretation</w:t>
      </w:r>
      <w:r w:rsidR="00350345" w:rsidRPr="003137E9">
        <w:rPr>
          <w:rFonts w:ascii="Arial" w:hAnsi="Arial" w:cs="Arial"/>
          <w:sz w:val="24"/>
          <w:szCs w:val="24"/>
        </w:rPr>
        <w:tab/>
      </w:r>
      <w:r w:rsidR="00350345" w:rsidRPr="003137E9">
        <w:rPr>
          <w:rFonts w:ascii="Arial" w:hAnsi="Arial" w:cs="Arial"/>
          <w:sz w:val="24"/>
          <w:szCs w:val="24"/>
        </w:rPr>
        <w:fldChar w:fldCharType="begin"/>
      </w:r>
      <w:r w:rsidR="00350345" w:rsidRPr="003137E9">
        <w:rPr>
          <w:rFonts w:ascii="Arial" w:hAnsi="Arial" w:cs="Arial"/>
          <w:sz w:val="24"/>
          <w:szCs w:val="24"/>
        </w:rPr>
        <w:instrText xml:space="preserve"> PAGEREF _Toc462756585 \h </w:instrText>
      </w:r>
      <w:r w:rsidR="00350345" w:rsidRPr="003137E9">
        <w:rPr>
          <w:rFonts w:ascii="Arial" w:hAnsi="Arial" w:cs="Arial"/>
          <w:sz w:val="24"/>
          <w:szCs w:val="24"/>
        </w:rPr>
      </w:r>
      <w:r w:rsidR="00350345" w:rsidRPr="003137E9">
        <w:rPr>
          <w:rFonts w:ascii="Arial" w:hAnsi="Arial" w:cs="Arial"/>
          <w:sz w:val="24"/>
          <w:szCs w:val="24"/>
        </w:rPr>
        <w:fldChar w:fldCharType="separate"/>
      </w:r>
      <w:r w:rsidR="00B236F6">
        <w:rPr>
          <w:rFonts w:ascii="Arial" w:hAnsi="Arial" w:cs="Arial"/>
          <w:sz w:val="24"/>
          <w:szCs w:val="24"/>
        </w:rPr>
        <w:t>1</w:t>
      </w:r>
      <w:r w:rsidR="00350345" w:rsidRPr="003137E9">
        <w:rPr>
          <w:rFonts w:ascii="Arial" w:hAnsi="Arial" w:cs="Arial"/>
          <w:sz w:val="24"/>
          <w:szCs w:val="24"/>
        </w:rPr>
        <w:fldChar w:fldCharType="end"/>
      </w:r>
    </w:p>
    <w:p w14:paraId="313DD8D4"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2.</w:t>
      </w:r>
      <w:r w:rsidRPr="003137E9">
        <w:rPr>
          <w:rFonts w:ascii="Arial" w:hAnsi="Arial" w:cs="Arial"/>
          <w:sz w:val="24"/>
          <w:szCs w:val="24"/>
          <w:lang w:val="en-US"/>
        </w:rPr>
        <w:tab/>
      </w:r>
      <w:r w:rsidRPr="003137E9">
        <w:rPr>
          <w:rFonts w:ascii="Arial" w:hAnsi="Arial" w:cs="Arial"/>
          <w:sz w:val="24"/>
          <w:szCs w:val="24"/>
        </w:rPr>
        <w:t>Term of engagement</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_Toc462756586 \h </w:instrText>
      </w:r>
      <w:r w:rsidRPr="003137E9">
        <w:rPr>
          <w:rFonts w:ascii="Arial" w:hAnsi="Arial" w:cs="Arial"/>
          <w:sz w:val="24"/>
          <w:szCs w:val="24"/>
        </w:rPr>
      </w:r>
      <w:r w:rsidRPr="003137E9">
        <w:rPr>
          <w:rFonts w:ascii="Arial" w:hAnsi="Arial" w:cs="Arial"/>
          <w:sz w:val="24"/>
          <w:szCs w:val="24"/>
        </w:rPr>
        <w:fldChar w:fldCharType="separate"/>
      </w:r>
      <w:ins w:id="4" w:author="Rob Gooding" w:date="2017-04-05T10:23:00Z">
        <w:r w:rsidR="00B236F6">
          <w:rPr>
            <w:rFonts w:ascii="Arial" w:hAnsi="Arial" w:cs="Arial"/>
            <w:sz w:val="24"/>
            <w:szCs w:val="24"/>
          </w:rPr>
          <w:t>3</w:t>
        </w:r>
      </w:ins>
      <w:del w:id="5" w:author="Rob Gooding" w:date="2017-04-05T10:23:00Z">
        <w:r w:rsidR="000C6D21" w:rsidRPr="003137E9" w:rsidDel="00B236F6">
          <w:rPr>
            <w:rFonts w:ascii="Arial" w:hAnsi="Arial" w:cs="Arial"/>
            <w:sz w:val="24"/>
            <w:szCs w:val="24"/>
          </w:rPr>
          <w:delText>2</w:delText>
        </w:r>
      </w:del>
      <w:r w:rsidRPr="003137E9">
        <w:rPr>
          <w:rFonts w:ascii="Arial" w:hAnsi="Arial" w:cs="Arial"/>
          <w:sz w:val="24"/>
          <w:szCs w:val="24"/>
        </w:rPr>
        <w:fldChar w:fldCharType="end"/>
      </w:r>
    </w:p>
    <w:p w14:paraId="2CB419C8"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3.</w:t>
      </w:r>
      <w:r w:rsidRPr="003137E9">
        <w:rPr>
          <w:rFonts w:ascii="Arial" w:hAnsi="Arial" w:cs="Arial"/>
          <w:sz w:val="24"/>
          <w:szCs w:val="24"/>
          <w:lang w:val="en-US"/>
        </w:rPr>
        <w:tab/>
      </w:r>
      <w:r w:rsidRPr="003137E9">
        <w:rPr>
          <w:rFonts w:ascii="Arial" w:hAnsi="Arial" w:cs="Arial"/>
          <w:sz w:val="24"/>
          <w:szCs w:val="24"/>
        </w:rPr>
        <w:t>Duties and obligations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_Toc462756587 \h </w:instrText>
      </w:r>
      <w:r w:rsidRPr="003137E9">
        <w:rPr>
          <w:rFonts w:ascii="Arial" w:hAnsi="Arial" w:cs="Arial"/>
          <w:sz w:val="24"/>
          <w:szCs w:val="24"/>
        </w:rPr>
      </w:r>
      <w:r w:rsidRPr="003137E9">
        <w:rPr>
          <w:rFonts w:ascii="Arial" w:hAnsi="Arial" w:cs="Arial"/>
          <w:sz w:val="24"/>
          <w:szCs w:val="24"/>
        </w:rPr>
        <w:fldChar w:fldCharType="separate"/>
      </w:r>
      <w:r w:rsidR="00B236F6">
        <w:rPr>
          <w:rFonts w:ascii="Arial" w:hAnsi="Arial" w:cs="Arial"/>
          <w:sz w:val="24"/>
          <w:szCs w:val="24"/>
        </w:rPr>
        <w:t>3</w:t>
      </w:r>
      <w:r w:rsidRPr="003137E9">
        <w:rPr>
          <w:rFonts w:ascii="Arial" w:hAnsi="Arial" w:cs="Arial"/>
          <w:sz w:val="24"/>
          <w:szCs w:val="24"/>
        </w:rPr>
        <w:fldChar w:fldCharType="end"/>
      </w:r>
    </w:p>
    <w:p w14:paraId="144DC7B1"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4.</w:t>
      </w:r>
      <w:r w:rsidRPr="003137E9">
        <w:rPr>
          <w:rFonts w:ascii="Arial" w:hAnsi="Arial" w:cs="Arial"/>
          <w:sz w:val="24"/>
          <w:szCs w:val="24"/>
          <w:lang w:val="en-US"/>
        </w:rPr>
        <w:tab/>
      </w:r>
      <w:r w:rsidRPr="003137E9">
        <w:rPr>
          <w:rFonts w:ascii="Arial" w:hAnsi="Arial" w:cs="Arial"/>
          <w:sz w:val="24"/>
          <w:szCs w:val="24"/>
        </w:rPr>
        <w:t>Fees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_Toc462756588 \h </w:instrText>
      </w:r>
      <w:r w:rsidRPr="003137E9">
        <w:rPr>
          <w:rFonts w:ascii="Arial" w:hAnsi="Arial" w:cs="Arial"/>
          <w:sz w:val="24"/>
          <w:szCs w:val="24"/>
        </w:rPr>
      </w:r>
      <w:r w:rsidRPr="003137E9">
        <w:rPr>
          <w:rFonts w:ascii="Arial" w:hAnsi="Arial" w:cs="Arial"/>
          <w:sz w:val="24"/>
          <w:szCs w:val="24"/>
        </w:rPr>
        <w:fldChar w:fldCharType="separate"/>
      </w:r>
      <w:ins w:id="6" w:author="Rob Gooding" w:date="2017-04-05T10:23:00Z">
        <w:r w:rsidR="00B236F6">
          <w:rPr>
            <w:rFonts w:ascii="Arial" w:hAnsi="Arial" w:cs="Arial"/>
            <w:sz w:val="24"/>
            <w:szCs w:val="24"/>
          </w:rPr>
          <w:t>5</w:t>
        </w:r>
      </w:ins>
      <w:del w:id="7" w:author="Rob Gooding" w:date="2017-04-05T10:23:00Z">
        <w:r w:rsidR="000C6D21" w:rsidRPr="003137E9" w:rsidDel="00B236F6">
          <w:rPr>
            <w:rFonts w:ascii="Arial" w:hAnsi="Arial" w:cs="Arial"/>
            <w:sz w:val="24"/>
            <w:szCs w:val="24"/>
          </w:rPr>
          <w:delText>4</w:delText>
        </w:r>
      </w:del>
      <w:r w:rsidRPr="003137E9">
        <w:rPr>
          <w:rFonts w:ascii="Arial" w:hAnsi="Arial" w:cs="Arial"/>
          <w:sz w:val="24"/>
          <w:szCs w:val="24"/>
        </w:rPr>
        <w:fldChar w:fldCharType="end"/>
      </w:r>
    </w:p>
    <w:p w14:paraId="06F28BB6"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5.</w:t>
      </w:r>
      <w:r w:rsidRPr="003137E9">
        <w:rPr>
          <w:rFonts w:ascii="Arial" w:hAnsi="Arial" w:cs="Arial"/>
          <w:sz w:val="24"/>
          <w:szCs w:val="24"/>
          <w:lang w:val="en-US"/>
        </w:rPr>
        <w:tab/>
      </w:r>
      <w:r w:rsidRPr="003137E9">
        <w:rPr>
          <w:rFonts w:ascii="Arial" w:hAnsi="Arial" w:cs="Arial"/>
          <w:sz w:val="24"/>
          <w:szCs w:val="24"/>
        </w:rPr>
        <w:t>Expenses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_Toc462756589 \h </w:instrText>
      </w:r>
      <w:r w:rsidRPr="003137E9">
        <w:rPr>
          <w:rFonts w:ascii="Arial" w:hAnsi="Arial" w:cs="Arial"/>
          <w:sz w:val="24"/>
          <w:szCs w:val="24"/>
        </w:rPr>
      </w:r>
      <w:r w:rsidRPr="003137E9">
        <w:rPr>
          <w:rFonts w:ascii="Arial" w:hAnsi="Arial" w:cs="Arial"/>
          <w:sz w:val="24"/>
          <w:szCs w:val="24"/>
        </w:rPr>
        <w:fldChar w:fldCharType="separate"/>
      </w:r>
      <w:r w:rsidR="00B236F6">
        <w:rPr>
          <w:rFonts w:ascii="Arial" w:hAnsi="Arial" w:cs="Arial"/>
          <w:sz w:val="24"/>
          <w:szCs w:val="24"/>
        </w:rPr>
        <w:t>5</w:t>
      </w:r>
      <w:r w:rsidRPr="003137E9">
        <w:rPr>
          <w:rFonts w:ascii="Arial" w:hAnsi="Arial" w:cs="Arial"/>
          <w:sz w:val="24"/>
          <w:szCs w:val="24"/>
        </w:rPr>
        <w:fldChar w:fldCharType="end"/>
      </w:r>
    </w:p>
    <w:p w14:paraId="21E67C01"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6.</w:t>
      </w:r>
      <w:r w:rsidRPr="003137E9">
        <w:rPr>
          <w:rFonts w:ascii="Arial" w:hAnsi="Arial" w:cs="Arial"/>
          <w:sz w:val="24"/>
          <w:szCs w:val="24"/>
          <w:lang w:val="en-US"/>
        </w:rPr>
        <w:tab/>
      </w:r>
      <w:r w:rsidRPr="003137E9">
        <w:rPr>
          <w:rFonts w:ascii="Arial" w:hAnsi="Arial" w:cs="Arial"/>
          <w:sz w:val="24"/>
          <w:szCs w:val="24"/>
        </w:rPr>
        <w:t>Other activities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_Toc462756590 \h </w:instrText>
      </w:r>
      <w:r w:rsidRPr="003137E9">
        <w:rPr>
          <w:rFonts w:ascii="Arial" w:hAnsi="Arial" w:cs="Arial"/>
          <w:sz w:val="24"/>
          <w:szCs w:val="24"/>
        </w:rPr>
      </w:r>
      <w:r w:rsidRPr="003137E9">
        <w:rPr>
          <w:rFonts w:ascii="Arial" w:hAnsi="Arial" w:cs="Arial"/>
          <w:sz w:val="24"/>
          <w:szCs w:val="24"/>
        </w:rPr>
        <w:fldChar w:fldCharType="separate"/>
      </w:r>
      <w:ins w:id="8" w:author="Rob Gooding" w:date="2017-04-05T10:23:00Z">
        <w:r w:rsidR="00B236F6">
          <w:rPr>
            <w:rFonts w:ascii="Arial" w:hAnsi="Arial" w:cs="Arial"/>
            <w:sz w:val="24"/>
            <w:szCs w:val="24"/>
          </w:rPr>
          <w:t>6</w:t>
        </w:r>
      </w:ins>
      <w:del w:id="9" w:author="Rob Gooding" w:date="2017-04-05T10:23:00Z">
        <w:r w:rsidR="000C6D21" w:rsidRPr="003137E9" w:rsidDel="00B236F6">
          <w:rPr>
            <w:rFonts w:ascii="Arial" w:hAnsi="Arial" w:cs="Arial"/>
            <w:sz w:val="24"/>
            <w:szCs w:val="24"/>
          </w:rPr>
          <w:delText>5</w:delText>
        </w:r>
      </w:del>
      <w:r w:rsidRPr="003137E9">
        <w:rPr>
          <w:rFonts w:ascii="Arial" w:hAnsi="Arial" w:cs="Arial"/>
          <w:sz w:val="24"/>
          <w:szCs w:val="24"/>
        </w:rPr>
        <w:fldChar w:fldCharType="end"/>
      </w:r>
    </w:p>
    <w:p w14:paraId="222FFB02"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7.</w:t>
      </w:r>
      <w:r w:rsidRPr="003137E9">
        <w:rPr>
          <w:rFonts w:ascii="Arial" w:hAnsi="Arial" w:cs="Arial"/>
          <w:sz w:val="24"/>
          <w:szCs w:val="24"/>
          <w:lang w:val="en-US"/>
        </w:rPr>
        <w:tab/>
      </w:r>
      <w:r w:rsidRPr="003137E9">
        <w:rPr>
          <w:rFonts w:ascii="Arial" w:hAnsi="Arial" w:cs="Arial"/>
          <w:sz w:val="24"/>
          <w:szCs w:val="24"/>
        </w:rPr>
        <w:t xml:space="preserve">Confidential information and </w:t>
      </w:r>
      <w:r w:rsidR="004B1BF4" w:rsidRPr="003137E9">
        <w:rPr>
          <w:rFonts w:ascii="Arial" w:hAnsi="Arial" w:cs="Arial"/>
          <w:sz w:val="24"/>
          <w:szCs w:val="24"/>
        </w:rPr>
        <w:t>GLAPTHORN</w:t>
      </w:r>
      <w:r w:rsidRPr="003137E9">
        <w:rPr>
          <w:rFonts w:ascii="Arial" w:hAnsi="Arial" w:cs="Arial"/>
          <w:sz w:val="24"/>
          <w:szCs w:val="24"/>
        </w:rPr>
        <w:t xml:space="preserve"> property</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_Toc462756591 \h </w:instrText>
      </w:r>
      <w:r w:rsidRPr="003137E9">
        <w:rPr>
          <w:rFonts w:ascii="Arial" w:hAnsi="Arial" w:cs="Arial"/>
          <w:sz w:val="24"/>
          <w:szCs w:val="24"/>
        </w:rPr>
      </w:r>
      <w:r w:rsidRPr="003137E9">
        <w:rPr>
          <w:rFonts w:ascii="Arial" w:hAnsi="Arial" w:cs="Arial"/>
          <w:sz w:val="24"/>
          <w:szCs w:val="24"/>
        </w:rPr>
        <w:fldChar w:fldCharType="separate"/>
      </w:r>
      <w:ins w:id="10" w:author="Rob Gooding" w:date="2017-04-05T10:23:00Z">
        <w:r w:rsidR="00B236F6">
          <w:rPr>
            <w:rFonts w:ascii="Arial" w:hAnsi="Arial" w:cs="Arial"/>
            <w:sz w:val="24"/>
            <w:szCs w:val="24"/>
          </w:rPr>
          <w:t>6</w:t>
        </w:r>
      </w:ins>
      <w:del w:id="11" w:author="Rob Gooding" w:date="2017-04-05T10:23:00Z">
        <w:r w:rsidR="000C6D21" w:rsidRPr="003137E9" w:rsidDel="00B236F6">
          <w:rPr>
            <w:rFonts w:ascii="Arial" w:hAnsi="Arial" w:cs="Arial"/>
            <w:sz w:val="24"/>
            <w:szCs w:val="24"/>
          </w:rPr>
          <w:delText>5</w:delText>
        </w:r>
      </w:del>
      <w:r w:rsidRPr="003137E9">
        <w:rPr>
          <w:rFonts w:ascii="Arial" w:hAnsi="Arial" w:cs="Arial"/>
          <w:sz w:val="24"/>
          <w:szCs w:val="24"/>
        </w:rPr>
        <w:fldChar w:fldCharType="end"/>
      </w:r>
    </w:p>
    <w:p w14:paraId="25BD463F"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8.</w:t>
      </w:r>
      <w:r w:rsidRPr="003137E9">
        <w:rPr>
          <w:rFonts w:ascii="Arial" w:hAnsi="Arial" w:cs="Arial"/>
          <w:sz w:val="24"/>
          <w:szCs w:val="24"/>
          <w:lang w:val="en-US"/>
        </w:rPr>
        <w:tab/>
      </w:r>
      <w:r w:rsidRPr="003137E9">
        <w:rPr>
          <w:rFonts w:ascii="Arial" w:hAnsi="Arial" w:cs="Arial"/>
          <w:sz w:val="24"/>
          <w:szCs w:val="24"/>
        </w:rPr>
        <w:t>Data protection</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_Toc462756592 \h </w:instrText>
      </w:r>
      <w:r w:rsidRPr="003137E9">
        <w:rPr>
          <w:rFonts w:ascii="Arial" w:hAnsi="Arial" w:cs="Arial"/>
          <w:sz w:val="24"/>
          <w:szCs w:val="24"/>
        </w:rPr>
      </w:r>
      <w:r w:rsidRPr="003137E9">
        <w:rPr>
          <w:rFonts w:ascii="Arial" w:hAnsi="Arial" w:cs="Arial"/>
          <w:sz w:val="24"/>
          <w:szCs w:val="24"/>
        </w:rPr>
        <w:fldChar w:fldCharType="separate"/>
      </w:r>
      <w:r w:rsidR="00B236F6">
        <w:rPr>
          <w:rFonts w:ascii="Arial" w:hAnsi="Arial" w:cs="Arial"/>
          <w:sz w:val="24"/>
          <w:szCs w:val="24"/>
        </w:rPr>
        <w:t>6</w:t>
      </w:r>
      <w:r w:rsidRPr="003137E9">
        <w:rPr>
          <w:rFonts w:ascii="Arial" w:hAnsi="Arial" w:cs="Arial"/>
          <w:sz w:val="24"/>
          <w:szCs w:val="24"/>
        </w:rPr>
        <w:fldChar w:fldCharType="end"/>
      </w:r>
    </w:p>
    <w:p w14:paraId="693C97CB"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9.</w:t>
      </w:r>
      <w:r w:rsidRPr="003137E9">
        <w:rPr>
          <w:rFonts w:ascii="Arial" w:hAnsi="Arial" w:cs="Arial"/>
          <w:sz w:val="24"/>
          <w:szCs w:val="24"/>
          <w:lang w:val="en-US"/>
        </w:rPr>
        <w:tab/>
      </w:r>
      <w:r w:rsidRPr="003137E9">
        <w:rPr>
          <w:rFonts w:ascii="Arial" w:hAnsi="Arial" w:cs="Arial"/>
          <w:sz w:val="24"/>
          <w:szCs w:val="24"/>
        </w:rPr>
        <w:t>Intellectual property</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_Toc462756593 \h </w:instrText>
      </w:r>
      <w:r w:rsidRPr="003137E9">
        <w:rPr>
          <w:rFonts w:ascii="Arial" w:hAnsi="Arial" w:cs="Arial"/>
          <w:sz w:val="24"/>
          <w:szCs w:val="24"/>
        </w:rPr>
      </w:r>
      <w:r w:rsidRPr="003137E9">
        <w:rPr>
          <w:rFonts w:ascii="Arial" w:hAnsi="Arial" w:cs="Arial"/>
          <w:sz w:val="24"/>
          <w:szCs w:val="24"/>
        </w:rPr>
        <w:fldChar w:fldCharType="separate"/>
      </w:r>
      <w:ins w:id="12" w:author="Rob Gooding" w:date="2017-04-05T10:23:00Z">
        <w:r w:rsidR="00B236F6">
          <w:rPr>
            <w:rFonts w:ascii="Arial" w:hAnsi="Arial" w:cs="Arial"/>
            <w:sz w:val="24"/>
            <w:szCs w:val="24"/>
          </w:rPr>
          <w:t>7</w:t>
        </w:r>
      </w:ins>
      <w:del w:id="13" w:author="Rob Gooding" w:date="2017-04-05T10:23:00Z">
        <w:r w:rsidR="000C6D21" w:rsidRPr="003137E9" w:rsidDel="00B236F6">
          <w:rPr>
            <w:rFonts w:ascii="Arial" w:hAnsi="Arial" w:cs="Arial"/>
            <w:sz w:val="24"/>
            <w:szCs w:val="24"/>
          </w:rPr>
          <w:delText>6</w:delText>
        </w:r>
      </w:del>
      <w:r w:rsidRPr="003137E9">
        <w:rPr>
          <w:rFonts w:ascii="Arial" w:hAnsi="Arial" w:cs="Arial"/>
          <w:sz w:val="24"/>
          <w:szCs w:val="24"/>
        </w:rPr>
        <w:fldChar w:fldCharType="end"/>
      </w:r>
    </w:p>
    <w:p w14:paraId="54983214"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11.</w:t>
      </w:r>
      <w:r w:rsidRPr="003137E9">
        <w:rPr>
          <w:rFonts w:ascii="Arial" w:hAnsi="Arial" w:cs="Arial"/>
          <w:sz w:val="24"/>
          <w:szCs w:val="24"/>
          <w:lang w:val="en-US"/>
        </w:rPr>
        <w:tab/>
      </w:r>
      <w:r w:rsidRPr="003137E9">
        <w:rPr>
          <w:rFonts w:ascii="Arial" w:hAnsi="Arial" w:cs="Arial"/>
          <w:sz w:val="24"/>
          <w:szCs w:val="24"/>
        </w:rPr>
        <w:t>Termination</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_Toc462756595 \h </w:instrText>
      </w:r>
      <w:r w:rsidRPr="003137E9">
        <w:rPr>
          <w:rFonts w:ascii="Arial" w:hAnsi="Arial" w:cs="Arial"/>
          <w:sz w:val="24"/>
          <w:szCs w:val="24"/>
        </w:rPr>
      </w:r>
      <w:r w:rsidRPr="003137E9">
        <w:rPr>
          <w:rFonts w:ascii="Arial" w:hAnsi="Arial" w:cs="Arial"/>
          <w:sz w:val="24"/>
          <w:szCs w:val="24"/>
        </w:rPr>
        <w:fldChar w:fldCharType="separate"/>
      </w:r>
      <w:ins w:id="14" w:author="Rob Gooding" w:date="2017-04-05T10:23:00Z">
        <w:r w:rsidR="00B236F6">
          <w:rPr>
            <w:rFonts w:ascii="Arial" w:hAnsi="Arial" w:cs="Arial"/>
            <w:sz w:val="24"/>
            <w:szCs w:val="24"/>
          </w:rPr>
          <w:t>8</w:t>
        </w:r>
      </w:ins>
      <w:del w:id="15" w:author="Rob Gooding" w:date="2017-04-05T10:23:00Z">
        <w:r w:rsidR="000C6D21" w:rsidRPr="003137E9" w:rsidDel="00B236F6">
          <w:rPr>
            <w:rFonts w:ascii="Arial" w:hAnsi="Arial" w:cs="Arial"/>
            <w:sz w:val="24"/>
            <w:szCs w:val="24"/>
          </w:rPr>
          <w:delText>7</w:delText>
        </w:r>
      </w:del>
      <w:r w:rsidRPr="003137E9">
        <w:rPr>
          <w:rFonts w:ascii="Arial" w:hAnsi="Arial" w:cs="Arial"/>
          <w:sz w:val="24"/>
          <w:szCs w:val="24"/>
        </w:rPr>
        <w:fldChar w:fldCharType="end"/>
      </w:r>
    </w:p>
    <w:p w14:paraId="6DC61E00"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12.</w:t>
      </w:r>
      <w:r w:rsidRPr="003137E9">
        <w:rPr>
          <w:rFonts w:ascii="Arial" w:hAnsi="Arial" w:cs="Arial"/>
          <w:sz w:val="24"/>
          <w:szCs w:val="24"/>
          <w:lang w:val="en-US"/>
        </w:rPr>
        <w:tab/>
      </w:r>
      <w:r w:rsidRPr="003137E9">
        <w:rPr>
          <w:rFonts w:ascii="Arial" w:hAnsi="Arial" w:cs="Arial"/>
          <w:sz w:val="24"/>
          <w:szCs w:val="24"/>
        </w:rPr>
        <w:t>Obligations on termination</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_Toc462756596 \h </w:instrText>
      </w:r>
      <w:r w:rsidRPr="003137E9">
        <w:rPr>
          <w:rFonts w:ascii="Arial" w:hAnsi="Arial" w:cs="Arial"/>
          <w:sz w:val="24"/>
          <w:szCs w:val="24"/>
        </w:rPr>
      </w:r>
      <w:r w:rsidRPr="003137E9">
        <w:rPr>
          <w:rFonts w:ascii="Arial" w:hAnsi="Arial" w:cs="Arial"/>
          <w:sz w:val="24"/>
          <w:szCs w:val="24"/>
        </w:rPr>
        <w:fldChar w:fldCharType="separate"/>
      </w:r>
      <w:r w:rsidR="00B236F6">
        <w:rPr>
          <w:rFonts w:ascii="Arial" w:hAnsi="Arial" w:cs="Arial"/>
          <w:sz w:val="24"/>
          <w:szCs w:val="24"/>
        </w:rPr>
        <w:t>8</w:t>
      </w:r>
      <w:r w:rsidRPr="003137E9">
        <w:rPr>
          <w:rFonts w:ascii="Arial" w:hAnsi="Arial" w:cs="Arial"/>
          <w:sz w:val="24"/>
          <w:szCs w:val="24"/>
        </w:rPr>
        <w:fldChar w:fldCharType="end"/>
      </w:r>
    </w:p>
    <w:p w14:paraId="6479E60D"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13.</w:t>
      </w:r>
      <w:r w:rsidRPr="003137E9">
        <w:rPr>
          <w:rFonts w:ascii="Arial" w:hAnsi="Arial" w:cs="Arial"/>
          <w:sz w:val="24"/>
          <w:szCs w:val="24"/>
          <w:lang w:val="en-US"/>
        </w:rPr>
        <w:tab/>
      </w:r>
      <w:r w:rsidRPr="003137E9">
        <w:rPr>
          <w:rFonts w:ascii="Arial" w:hAnsi="Arial" w:cs="Arial"/>
          <w:sz w:val="24"/>
          <w:szCs w:val="24"/>
        </w:rPr>
        <w:t>Status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_Toc462756597 \h </w:instrText>
      </w:r>
      <w:r w:rsidRPr="003137E9">
        <w:rPr>
          <w:rFonts w:ascii="Arial" w:hAnsi="Arial" w:cs="Arial"/>
          <w:sz w:val="24"/>
          <w:szCs w:val="24"/>
        </w:rPr>
      </w:r>
      <w:r w:rsidRPr="003137E9">
        <w:rPr>
          <w:rFonts w:ascii="Arial" w:hAnsi="Arial" w:cs="Arial"/>
          <w:sz w:val="24"/>
          <w:szCs w:val="24"/>
        </w:rPr>
        <w:fldChar w:fldCharType="separate"/>
      </w:r>
      <w:ins w:id="16" w:author="Rob Gooding" w:date="2017-04-05T10:23:00Z">
        <w:r w:rsidR="00B236F6">
          <w:rPr>
            <w:rFonts w:ascii="Arial" w:hAnsi="Arial" w:cs="Arial"/>
            <w:sz w:val="24"/>
            <w:szCs w:val="24"/>
          </w:rPr>
          <w:t>9</w:t>
        </w:r>
      </w:ins>
      <w:del w:id="17" w:author="Rob Gooding" w:date="2017-04-05T10:23:00Z">
        <w:r w:rsidR="000C6D21" w:rsidRPr="003137E9" w:rsidDel="00B236F6">
          <w:rPr>
            <w:rFonts w:ascii="Arial" w:hAnsi="Arial" w:cs="Arial"/>
            <w:sz w:val="24"/>
            <w:szCs w:val="24"/>
          </w:rPr>
          <w:delText>8</w:delText>
        </w:r>
      </w:del>
      <w:r w:rsidRPr="003137E9">
        <w:rPr>
          <w:rFonts w:ascii="Arial" w:hAnsi="Arial" w:cs="Arial"/>
          <w:sz w:val="24"/>
          <w:szCs w:val="24"/>
        </w:rPr>
        <w:fldChar w:fldCharType="end"/>
      </w:r>
    </w:p>
    <w:p w14:paraId="337B6AE6"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14.</w:t>
      </w:r>
      <w:r w:rsidRPr="003137E9">
        <w:rPr>
          <w:rFonts w:ascii="Arial" w:hAnsi="Arial" w:cs="Arial"/>
          <w:sz w:val="24"/>
          <w:szCs w:val="24"/>
          <w:lang w:val="en-US"/>
        </w:rPr>
        <w:tab/>
      </w:r>
      <w:r w:rsidRPr="003137E9">
        <w:rPr>
          <w:rFonts w:ascii="Arial" w:hAnsi="Arial" w:cs="Arial"/>
          <w:sz w:val="24"/>
          <w:szCs w:val="24"/>
        </w:rPr>
        <w:t>Notices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_Toc462756598 \h </w:instrText>
      </w:r>
      <w:r w:rsidRPr="003137E9">
        <w:rPr>
          <w:rFonts w:ascii="Arial" w:hAnsi="Arial" w:cs="Arial"/>
          <w:sz w:val="24"/>
          <w:szCs w:val="24"/>
        </w:rPr>
      </w:r>
      <w:r w:rsidRPr="003137E9">
        <w:rPr>
          <w:rFonts w:ascii="Arial" w:hAnsi="Arial" w:cs="Arial"/>
          <w:sz w:val="24"/>
          <w:szCs w:val="24"/>
        </w:rPr>
        <w:fldChar w:fldCharType="separate"/>
      </w:r>
      <w:ins w:id="18" w:author="Rob Gooding" w:date="2017-04-05T10:23:00Z">
        <w:r w:rsidR="00B236F6">
          <w:rPr>
            <w:rFonts w:ascii="Arial" w:hAnsi="Arial" w:cs="Arial"/>
            <w:sz w:val="24"/>
            <w:szCs w:val="24"/>
          </w:rPr>
          <w:t>10</w:t>
        </w:r>
      </w:ins>
      <w:del w:id="19" w:author="Rob Gooding" w:date="2017-04-05T10:23:00Z">
        <w:r w:rsidR="000C6D21" w:rsidRPr="003137E9" w:rsidDel="00B236F6">
          <w:rPr>
            <w:rFonts w:ascii="Arial" w:hAnsi="Arial" w:cs="Arial"/>
            <w:sz w:val="24"/>
            <w:szCs w:val="24"/>
          </w:rPr>
          <w:delText>9</w:delText>
        </w:r>
      </w:del>
      <w:r w:rsidRPr="003137E9">
        <w:rPr>
          <w:rFonts w:ascii="Arial" w:hAnsi="Arial" w:cs="Arial"/>
          <w:sz w:val="24"/>
          <w:szCs w:val="24"/>
        </w:rPr>
        <w:fldChar w:fldCharType="end"/>
      </w:r>
    </w:p>
    <w:p w14:paraId="20C0BBCB"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15.</w:t>
      </w:r>
      <w:r w:rsidRPr="003137E9">
        <w:rPr>
          <w:rFonts w:ascii="Arial" w:hAnsi="Arial" w:cs="Arial"/>
          <w:sz w:val="24"/>
          <w:szCs w:val="24"/>
          <w:lang w:val="en-US"/>
        </w:rPr>
        <w:tab/>
      </w:r>
      <w:r w:rsidRPr="003137E9">
        <w:rPr>
          <w:rFonts w:ascii="Arial" w:hAnsi="Arial" w:cs="Arial"/>
          <w:sz w:val="24"/>
          <w:szCs w:val="24"/>
        </w:rPr>
        <w:t>Entire agreement</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_Toc462756599 \h </w:instrText>
      </w:r>
      <w:r w:rsidRPr="003137E9">
        <w:rPr>
          <w:rFonts w:ascii="Arial" w:hAnsi="Arial" w:cs="Arial"/>
          <w:sz w:val="24"/>
          <w:szCs w:val="24"/>
        </w:rPr>
      </w:r>
      <w:r w:rsidRPr="003137E9">
        <w:rPr>
          <w:rFonts w:ascii="Arial" w:hAnsi="Arial" w:cs="Arial"/>
          <w:sz w:val="24"/>
          <w:szCs w:val="24"/>
        </w:rPr>
        <w:fldChar w:fldCharType="separate"/>
      </w:r>
      <w:ins w:id="20" w:author="Rob Gooding" w:date="2017-04-05T10:23:00Z">
        <w:r w:rsidR="00B236F6">
          <w:rPr>
            <w:rFonts w:ascii="Arial" w:hAnsi="Arial" w:cs="Arial"/>
            <w:sz w:val="24"/>
            <w:szCs w:val="24"/>
          </w:rPr>
          <w:t>10</w:t>
        </w:r>
      </w:ins>
      <w:del w:id="21" w:author="Rob Gooding" w:date="2017-04-05T10:23:00Z">
        <w:r w:rsidR="000C6D21" w:rsidRPr="003137E9" w:rsidDel="00B236F6">
          <w:rPr>
            <w:rFonts w:ascii="Arial" w:hAnsi="Arial" w:cs="Arial"/>
            <w:sz w:val="24"/>
            <w:szCs w:val="24"/>
          </w:rPr>
          <w:delText>9</w:delText>
        </w:r>
      </w:del>
      <w:r w:rsidRPr="003137E9">
        <w:rPr>
          <w:rFonts w:ascii="Arial" w:hAnsi="Arial" w:cs="Arial"/>
          <w:sz w:val="24"/>
          <w:szCs w:val="24"/>
        </w:rPr>
        <w:fldChar w:fldCharType="end"/>
      </w:r>
    </w:p>
    <w:p w14:paraId="1CF1241A"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16.</w:t>
      </w:r>
      <w:r w:rsidRPr="003137E9">
        <w:rPr>
          <w:rFonts w:ascii="Arial" w:hAnsi="Arial" w:cs="Arial"/>
          <w:sz w:val="24"/>
          <w:szCs w:val="24"/>
          <w:lang w:val="en-US"/>
        </w:rPr>
        <w:tab/>
      </w:r>
      <w:r w:rsidRPr="003137E9">
        <w:rPr>
          <w:rFonts w:ascii="Arial" w:hAnsi="Arial" w:cs="Arial"/>
          <w:sz w:val="24"/>
          <w:szCs w:val="24"/>
        </w:rPr>
        <w:t>Variation</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_Toc462756600 \h </w:instrText>
      </w:r>
      <w:r w:rsidRPr="003137E9">
        <w:rPr>
          <w:rFonts w:ascii="Arial" w:hAnsi="Arial" w:cs="Arial"/>
          <w:sz w:val="24"/>
          <w:szCs w:val="24"/>
        </w:rPr>
      </w:r>
      <w:r w:rsidRPr="003137E9">
        <w:rPr>
          <w:rFonts w:ascii="Arial" w:hAnsi="Arial" w:cs="Arial"/>
          <w:sz w:val="24"/>
          <w:szCs w:val="24"/>
        </w:rPr>
        <w:fldChar w:fldCharType="separate"/>
      </w:r>
      <w:ins w:id="22" w:author="Rob Gooding" w:date="2017-04-05T10:23:00Z">
        <w:r w:rsidR="00B236F6">
          <w:rPr>
            <w:rFonts w:ascii="Arial" w:hAnsi="Arial" w:cs="Arial"/>
            <w:sz w:val="24"/>
            <w:szCs w:val="24"/>
          </w:rPr>
          <w:t>11</w:t>
        </w:r>
      </w:ins>
      <w:del w:id="23" w:author="Rob Gooding" w:date="2017-04-05T10:23:00Z">
        <w:r w:rsidR="000C6D21" w:rsidRPr="003137E9" w:rsidDel="00B236F6">
          <w:rPr>
            <w:rFonts w:ascii="Arial" w:hAnsi="Arial" w:cs="Arial"/>
            <w:sz w:val="24"/>
            <w:szCs w:val="24"/>
          </w:rPr>
          <w:delText>10</w:delText>
        </w:r>
      </w:del>
      <w:r w:rsidRPr="003137E9">
        <w:rPr>
          <w:rFonts w:ascii="Arial" w:hAnsi="Arial" w:cs="Arial"/>
          <w:sz w:val="24"/>
          <w:szCs w:val="24"/>
        </w:rPr>
        <w:fldChar w:fldCharType="end"/>
      </w:r>
    </w:p>
    <w:p w14:paraId="6A02CC9D"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17.</w:t>
      </w:r>
      <w:r w:rsidRPr="003137E9">
        <w:rPr>
          <w:rFonts w:ascii="Arial" w:hAnsi="Arial" w:cs="Arial"/>
          <w:sz w:val="24"/>
          <w:szCs w:val="24"/>
          <w:lang w:val="en-US"/>
        </w:rPr>
        <w:tab/>
      </w:r>
      <w:r w:rsidRPr="003137E9">
        <w:rPr>
          <w:rFonts w:ascii="Arial" w:hAnsi="Arial" w:cs="Arial"/>
          <w:sz w:val="24"/>
          <w:szCs w:val="24"/>
        </w:rPr>
        <w:t>Counterparts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_Toc462756601 \h </w:instrText>
      </w:r>
      <w:r w:rsidRPr="003137E9">
        <w:rPr>
          <w:rFonts w:ascii="Arial" w:hAnsi="Arial" w:cs="Arial"/>
          <w:sz w:val="24"/>
          <w:szCs w:val="24"/>
        </w:rPr>
      </w:r>
      <w:r w:rsidRPr="003137E9">
        <w:rPr>
          <w:rFonts w:ascii="Arial" w:hAnsi="Arial" w:cs="Arial"/>
          <w:sz w:val="24"/>
          <w:szCs w:val="24"/>
        </w:rPr>
        <w:fldChar w:fldCharType="separate"/>
      </w:r>
      <w:ins w:id="24" w:author="Rob Gooding" w:date="2017-04-05T10:23:00Z">
        <w:r w:rsidR="00B236F6">
          <w:rPr>
            <w:rFonts w:ascii="Arial" w:hAnsi="Arial" w:cs="Arial"/>
            <w:sz w:val="24"/>
            <w:szCs w:val="24"/>
          </w:rPr>
          <w:t>11</w:t>
        </w:r>
      </w:ins>
      <w:del w:id="25" w:author="Rob Gooding" w:date="2017-04-05T10:23:00Z">
        <w:r w:rsidR="000C6D21" w:rsidRPr="003137E9" w:rsidDel="00B236F6">
          <w:rPr>
            <w:rFonts w:ascii="Arial" w:hAnsi="Arial" w:cs="Arial"/>
            <w:sz w:val="24"/>
            <w:szCs w:val="24"/>
          </w:rPr>
          <w:delText>10</w:delText>
        </w:r>
      </w:del>
      <w:r w:rsidRPr="003137E9">
        <w:rPr>
          <w:rFonts w:ascii="Arial" w:hAnsi="Arial" w:cs="Arial"/>
          <w:sz w:val="24"/>
          <w:szCs w:val="24"/>
        </w:rPr>
        <w:fldChar w:fldCharType="end"/>
      </w:r>
    </w:p>
    <w:p w14:paraId="087094B5"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18.</w:t>
      </w:r>
      <w:r w:rsidRPr="003137E9">
        <w:rPr>
          <w:rFonts w:ascii="Arial" w:hAnsi="Arial" w:cs="Arial"/>
          <w:sz w:val="24"/>
          <w:szCs w:val="24"/>
          <w:lang w:val="en-US"/>
        </w:rPr>
        <w:tab/>
      </w:r>
      <w:r w:rsidRPr="003137E9">
        <w:rPr>
          <w:rFonts w:ascii="Arial" w:hAnsi="Arial" w:cs="Arial"/>
          <w:sz w:val="24"/>
          <w:szCs w:val="24"/>
        </w:rPr>
        <w:t>Third party rights</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_Toc462756602 \h </w:instrText>
      </w:r>
      <w:r w:rsidRPr="003137E9">
        <w:rPr>
          <w:rFonts w:ascii="Arial" w:hAnsi="Arial" w:cs="Arial"/>
          <w:sz w:val="24"/>
          <w:szCs w:val="24"/>
        </w:rPr>
      </w:r>
      <w:r w:rsidRPr="003137E9">
        <w:rPr>
          <w:rFonts w:ascii="Arial" w:hAnsi="Arial" w:cs="Arial"/>
          <w:sz w:val="24"/>
          <w:szCs w:val="24"/>
        </w:rPr>
        <w:fldChar w:fldCharType="separate"/>
      </w:r>
      <w:ins w:id="26" w:author="Rob Gooding" w:date="2017-04-05T10:23:00Z">
        <w:r w:rsidR="00B236F6">
          <w:rPr>
            <w:rFonts w:ascii="Arial" w:hAnsi="Arial" w:cs="Arial"/>
            <w:sz w:val="24"/>
            <w:szCs w:val="24"/>
          </w:rPr>
          <w:t>11</w:t>
        </w:r>
      </w:ins>
      <w:del w:id="27" w:author="Rob Gooding" w:date="2017-04-05T10:23:00Z">
        <w:r w:rsidR="000C6D21" w:rsidRPr="003137E9" w:rsidDel="00B236F6">
          <w:rPr>
            <w:rFonts w:ascii="Arial" w:hAnsi="Arial" w:cs="Arial"/>
            <w:sz w:val="24"/>
            <w:szCs w:val="24"/>
          </w:rPr>
          <w:delText>10</w:delText>
        </w:r>
      </w:del>
      <w:r w:rsidRPr="003137E9">
        <w:rPr>
          <w:rFonts w:ascii="Arial" w:hAnsi="Arial" w:cs="Arial"/>
          <w:sz w:val="24"/>
          <w:szCs w:val="24"/>
        </w:rPr>
        <w:fldChar w:fldCharType="end"/>
      </w:r>
    </w:p>
    <w:p w14:paraId="620585EB"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19.</w:t>
      </w:r>
      <w:r w:rsidRPr="003137E9">
        <w:rPr>
          <w:rFonts w:ascii="Arial" w:hAnsi="Arial" w:cs="Arial"/>
          <w:sz w:val="24"/>
          <w:szCs w:val="24"/>
          <w:lang w:val="en-US"/>
        </w:rPr>
        <w:tab/>
      </w:r>
      <w:r w:rsidRPr="003137E9">
        <w:rPr>
          <w:rFonts w:ascii="Arial" w:hAnsi="Arial" w:cs="Arial"/>
          <w:sz w:val="24"/>
          <w:szCs w:val="24"/>
        </w:rPr>
        <w:t>Governing law</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_Toc462756603 \h </w:instrText>
      </w:r>
      <w:r w:rsidRPr="003137E9">
        <w:rPr>
          <w:rFonts w:ascii="Arial" w:hAnsi="Arial" w:cs="Arial"/>
          <w:sz w:val="24"/>
          <w:szCs w:val="24"/>
        </w:rPr>
      </w:r>
      <w:r w:rsidRPr="003137E9">
        <w:rPr>
          <w:rFonts w:ascii="Arial" w:hAnsi="Arial" w:cs="Arial"/>
          <w:sz w:val="24"/>
          <w:szCs w:val="24"/>
        </w:rPr>
        <w:fldChar w:fldCharType="separate"/>
      </w:r>
      <w:ins w:id="28" w:author="Rob Gooding" w:date="2017-04-05T10:23:00Z">
        <w:r w:rsidR="00B236F6">
          <w:rPr>
            <w:rFonts w:ascii="Arial" w:hAnsi="Arial" w:cs="Arial"/>
            <w:sz w:val="24"/>
            <w:szCs w:val="24"/>
          </w:rPr>
          <w:t>11</w:t>
        </w:r>
      </w:ins>
      <w:del w:id="29" w:author="Rob Gooding" w:date="2017-04-05T10:23:00Z">
        <w:r w:rsidR="000C6D21" w:rsidRPr="003137E9" w:rsidDel="00B236F6">
          <w:rPr>
            <w:rFonts w:ascii="Arial" w:hAnsi="Arial" w:cs="Arial"/>
            <w:sz w:val="24"/>
            <w:szCs w:val="24"/>
          </w:rPr>
          <w:delText>10</w:delText>
        </w:r>
      </w:del>
      <w:r w:rsidRPr="003137E9">
        <w:rPr>
          <w:rFonts w:ascii="Arial" w:hAnsi="Arial" w:cs="Arial"/>
          <w:sz w:val="24"/>
          <w:szCs w:val="24"/>
        </w:rPr>
        <w:fldChar w:fldCharType="end"/>
      </w:r>
    </w:p>
    <w:p w14:paraId="08EF81FC" w14:textId="77777777" w:rsidR="00350345" w:rsidRPr="003137E9" w:rsidRDefault="00350345">
      <w:pPr>
        <w:pStyle w:val="TOC3"/>
        <w:rPr>
          <w:rFonts w:ascii="Arial" w:hAnsi="Arial" w:cs="Arial"/>
          <w:sz w:val="24"/>
          <w:szCs w:val="24"/>
          <w:lang w:val="en-US"/>
        </w:rPr>
      </w:pPr>
      <w:r w:rsidRPr="003137E9">
        <w:rPr>
          <w:rFonts w:ascii="Arial" w:hAnsi="Arial" w:cs="Arial"/>
          <w:caps/>
          <w:sz w:val="24"/>
          <w:szCs w:val="24"/>
        </w:rPr>
        <w:t>20.</w:t>
      </w:r>
      <w:r w:rsidRPr="003137E9">
        <w:rPr>
          <w:rFonts w:ascii="Arial" w:hAnsi="Arial" w:cs="Arial"/>
          <w:sz w:val="24"/>
          <w:szCs w:val="24"/>
          <w:lang w:val="en-US"/>
        </w:rPr>
        <w:tab/>
      </w:r>
      <w:r w:rsidRPr="003137E9">
        <w:rPr>
          <w:rFonts w:ascii="Arial" w:hAnsi="Arial" w:cs="Arial"/>
          <w:sz w:val="24"/>
          <w:szCs w:val="24"/>
        </w:rPr>
        <w:t>Jurisdiction</w:t>
      </w:r>
      <w:r w:rsidRPr="003137E9">
        <w:rPr>
          <w:rFonts w:ascii="Arial" w:hAnsi="Arial" w:cs="Arial"/>
          <w:sz w:val="24"/>
          <w:szCs w:val="24"/>
        </w:rPr>
        <w:tab/>
      </w:r>
      <w:r w:rsidRPr="003137E9">
        <w:rPr>
          <w:rFonts w:ascii="Arial" w:hAnsi="Arial" w:cs="Arial"/>
          <w:sz w:val="24"/>
          <w:szCs w:val="24"/>
        </w:rPr>
        <w:fldChar w:fldCharType="begin"/>
      </w:r>
      <w:r w:rsidRPr="003137E9">
        <w:rPr>
          <w:rFonts w:ascii="Arial" w:hAnsi="Arial" w:cs="Arial"/>
          <w:sz w:val="24"/>
          <w:szCs w:val="24"/>
        </w:rPr>
        <w:instrText xml:space="preserve"> PAGEREF _Toc462756604 \h </w:instrText>
      </w:r>
      <w:r w:rsidRPr="003137E9">
        <w:rPr>
          <w:rFonts w:ascii="Arial" w:hAnsi="Arial" w:cs="Arial"/>
          <w:sz w:val="24"/>
          <w:szCs w:val="24"/>
        </w:rPr>
      </w:r>
      <w:r w:rsidRPr="003137E9">
        <w:rPr>
          <w:rFonts w:ascii="Arial" w:hAnsi="Arial" w:cs="Arial"/>
          <w:sz w:val="24"/>
          <w:szCs w:val="24"/>
        </w:rPr>
        <w:fldChar w:fldCharType="separate"/>
      </w:r>
      <w:ins w:id="30" w:author="Rob Gooding" w:date="2017-04-05T10:23:00Z">
        <w:r w:rsidR="00B236F6">
          <w:rPr>
            <w:rFonts w:ascii="Arial" w:hAnsi="Arial" w:cs="Arial"/>
            <w:sz w:val="24"/>
            <w:szCs w:val="24"/>
          </w:rPr>
          <w:t>11</w:t>
        </w:r>
      </w:ins>
      <w:del w:id="31" w:author="Rob Gooding" w:date="2017-04-05T10:23:00Z">
        <w:r w:rsidR="000C6D21" w:rsidRPr="003137E9" w:rsidDel="00B236F6">
          <w:rPr>
            <w:rFonts w:ascii="Arial" w:hAnsi="Arial" w:cs="Arial"/>
            <w:sz w:val="24"/>
            <w:szCs w:val="24"/>
          </w:rPr>
          <w:delText>10</w:delText>
        </w:r>
      </w:del>
      <w:r w:rsidRPr="003137E9">
        <w:rPr>
          <w:rFonts w:ascii="Arial" w:hAnsi="Arial" w:cs="Arial"/>
          <w:sz w:val="24"/>
          <w:szCs w:val="24"/>
        </w:rPr>
        <w:fldChar w:fldCharType="end"/>
      </w:r>
    </w:p>
    <w:p w14:paraId="675A4C74" w14:textId="77777777" w:rsidR="00917F4E" w:rsidRPr="003137E9" w:rsidRDefault="00917F4E">
      <w:pPr>
        <w:rPr>
          <w:rFonts w:ascii="Arial" w:hAnsi="Arial" w:cs="Arial"/>
          <w:sz w:val="24"/>
          <w:szCs w:val="24"/>
        </w:rPr>
      </w:pPr>
      <w:r w:rsidRPr="003137E9">
        <w:rPr>
          <w:rFonts w:ascii="Arial" w:hAnsi="Arial" w:cs="Arial"/>
          <w:sz w:val="24"/>
          <w:szCs w:val="24"/>
        </w:rPr>
        <w:fldChar w:fldCharType="end"/>
      </w:r>
    </w:p>
    <w:p w14:paraId="0E33E8EB" w14:textId="77777777" w:rsidR="00917F4E" w:rsidRPr="003137E9" w:rsidRDefault="00AB36D4">
      <w:pPr>
        <w:pStyle w:val="Heading7"/>
        <w:rPr>
          <w:rFonts w:cs="Arial"/>
          <w:szCs w:val="24"/>
        </w:rPr>
      </w:pPr>
      <w:r w:rsidRPr="003137E9">
        <w:rPr>
          <w:rFonts w:cs="Arial"/>
          <w:szCs w:val="24"/>
        </w:rPr>
        <w:t>Schedule</w:t>
      </w:r>
    </w:p>
    <w:p w14:paraId="787B2CA0" w14:textId="77777777" w:rsidR="00350345" w:rsidRPr="003137E9" w:rsidRDefault="00917F4E">
      <w:pPr>
        <w:pStyle w:val="TOC1"/>
        <w:tabs>
          <w:tab w:val="left" w:pos="1100"/>
        </w:tabs>
        <w:rPr>
          <w:rFonts w:ascii="Arial" w:hAnsi="Arial" w:cs="Arial"/>
          <w:smallCaps w:val="0"/>
          <w:noProof/>
          <w:sz w:val="24"/>
          <w:szCs w:val="24"/>
          <w:lang w:val="en-US"/>
        </w:rPr>
      </w:pPr>
      <w:r w:rsidRPr="003137E9">
        <w:rPr>
          <w:rFonts w:ascii="Arial" w:hAnsi="Arial" w:cs="Arial"/>
          <w:sz w:val="24"/>
          <w:szCs w:val="24"/>
        </w:rPr>
        <w:fldChar w:fldCharType="begin"/>
      </w:r>
      <w:r w:rsidR="00AB36D4" w:rsidRPr="003137E9">
        <w:rPr>
          <w:rFonts w:ascii="Arial" w:hAnsi="Arial" w:cs="Arial"/>
          <w:sz w:val="24"/>
          <w:szCs w:val="24"/>
        </w:rPr>
        <w:instrText>TOC \t "SCH  (1STYLE) CLAUSE,3,SCH   MAIN HEAD,1,SCH MAIN HEAD SINGLE,1,SCH   PART HEAD,2"</w:instrText>
      </w:r>
      <w:r w:rsidRPr="003137E9">
        <w:rPr>
          <w:rFonts w:ascii="Arial" w:hAnsi="Arial" w:cs="Arial"/>
          <w:sz w:val="24"/>
          <w:szCs w:val="24"/>
        </w:rPr>
        <w:fldChar w:fldCharType="separate"/>
      </w:r>
      <w:r w:rsidR="00350345" w:rsidRPr="003137E9">
        <w:rPr>
          <w:rFonts w:ascii="Arial" w:hAnsi="Arial" w:cs="Arial"/>
          <w:noProof/>
          <w:sz w:val="24"/>
          <w:szCs w:val="24"/>
        </w:rPr>
        <w:t>Schedule</w:t>
      </w:r>
      <w:r w:rsidR="00350345" w:rsidRPr="003137E9">
        <w:rPr>
          <w:rFonts w:ascii="Arial" w:hAnsi="Arial" w:cs="Arial"/>
          <w:smallCaps w:val="0"/>
          <w:noProof/>
          <w:sz w:val="24"/>
          <w:szCs w:val="24"/>
          <w:lang w:val="en-US"/>
        </w:rPr>
        <w:tab/>
      </w:r>
      <w:r w:rsidR="00350345" w:rsidRPr="003137E9">
        <w:rPr>
          <w:rFonts w:ascii="Arial" w:hAnsi="Arial" w:cs="Arial"/>
          <w:noProof/>
          <w:sz w:val="24"/>
          <w:szCs w:val="24"/>
        </w:rPr>
        <w:t>Services</w:t>
      </w:r>
      <w:r w:rsidR="00350345" w:rsidRPr="003137E9">
        <w:rPr>
          <w:rFonts w:ascii="Arial" w:hAnsi="Arial" w:cs="Arial"/>
          <w:noProof/>
          <w:sz w:val="24"/>
          <w:szCs w:val="24"/>
        </w:rPr>
        <w:tab/>
      </w:r>
      <w:r w:rsidR="00350345" w:rsidRPr="003137E9">
        <w:rPr>
          <w:rFonts w:ascii="Arial" w:hAnsi="Arial" w:cs="Arial"/>
          <w:noProof/>
          <w:sz w:val="24"/>
          <w:szCs w:val="24"/>
        </w:rPr>
        <w:fldChar w:fldCharType="begin"/>
      </w:r>
      <w:r w:rsidR="00350345" w:rsidRPr="003137E9">
        <w:rPr>
          <w:rFonts w:ascii="Arial" w:hAnsi="Arial" w:cs="Arial"/>
          <w:noProof/>
          <w:sz w:val="24"/>
          <w:szCs w:val="24"/>
        </w:rPr>
        <w:instrText xml:space="preserve"> PAGEREF _Toc462756605 \h </w:instrText>
      </w:r>
      <w:r w:rsidR="00350345" w:rsidRPr="003137E9">
        <w:rPr>
          <w:rFonts w:ascii="Arial" w:hAnsi="Arial" w:cs="Arial"/>
          <w:noProof/>
          <w:sz w:val="24"/>
          <w:szCs w:val="24"/>
        </w:rPr>
      </w:r>
      <w:r w:rsidR="00350345" w:rsidRPr="003137E9">
        <w:rPr>
          <w:rFonts w:ascii="Arial" w:hAnsi="Arial" w:cs="Arial"/>
          <w:noProof/>
          <w:sz w:val="24"/>
          <w:szCs w:val="24"/>
        </w:rPr>
        <w:fldChar w:fldCharType="separate"/>
      </w:r>
      <w:ins w:id="32" w:author="Rob Gooding" w:date="2017-04-05T10:23:00Z">
        <w:r w:rsidR="00B236F6">
          <w:rPr>
            <w:rFonts w:ascii="Arial" w:hAnsi="Arial" w:cs="Arial"/>
            <w:noProof/>
            <w:sz w:val="24"/>
            <w:szCs w:val="24"/>
          </w:rPr>
          <w:t>12</w:t>
        </w:r>
      </w:ins>
      <w:del w:id="33" w:author="Rob Gooding" w:date="2017-04-05T10:23:00Z">
        <w:r w:rsidR="000C6D21" w:rsidRPr="003137E9" w:rsidDel="00B236F6">
          <w:rPr>
            <w:rFonts w:ascii="Arial" w:hAnsi="Arial" w:cs="Arial"/>
            <w:noProof/>
            <w:sz w:val="24"/>
            <w:szCs w:val="24"/>
          </w:rPr>
          <w:delText>11</w:delText>
        </w:r>
      </w:del>
      <w:r w:rsidR="00350345" w:rsidRPr="003137E9">
        <w:rPr>
          <w:rFonts w:ascii="Arial" w:hAnsi="Arial" w:cs="Arial"/>
          <w:noProof/>
          <w:sz w:val="24"/>
          <w:szCs w:val="24"/>
        </w:rPr>
        <w:fldChar w:fldCharType="end"/>
      </w:r>
    </w:p>
    <w:p w14:paraId="286BEB3D" w14:textId="77777777" w:rsidR="00917F4E" w:rsidRPr="003137E9" w:rsidRDefault="00917F4E">
      <w:pPr>
        <w:rPr>
          <w:rFonts w:ascii="Arial" w:hAnsi="Arial" w:cs="Arial"/>
          <w:sz w:val="24"/>
          <w:szCs w:val="24"/>
        </w:rPr>
      </w:pPr>
      <w:r w:rsidRPr="003137E9">
        <w:rPr>
          <w:rFonts w:ascii="Arial" w:hAnsi="Arial" w:cs="Arial"/>
          <w:sz w:val="24"/>
          <w:szCs w:val="24"/>
        </w:rPr>
        <w:fldChar w:fldCharType="end"/>
      </w:r>
    </w:p>
    <w:p w14:paraId="4F2C5967" w14:textId="77777777" w:rsidR="00917F4E" w:rsidRPr="003137E9" w:rsidRDefault="00917F4E">
      <w:pPr>
        <w:rPr>
          <w:rFonts w:ascii="Arial" w:hAnsi="Arial" w:cs="Arial"/>
          <w:sz w:val="24"/>
          <w:szCs w:val="24"/>
        </w:rPr>
        <w:sectPr w:rsidR="00917F4E" w:rsidRPr="003137E9">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720" w:footer="720" w:gutter="0"/>
          <w:cols w:space="708"/>
          <w:docGrid w:linePitch="360"/>
        </w:sectPr>
      </w:pPr>
    </w:p>
    <w:p w14:paraId="736EA0E0" w14:textId="77777777" w:rsidR="00917F4E" w:rsidRPr="003137E9" w:rsidRDefault="00AB36D4">
      <w:pPr>
        <w:pStyle w:val="NormalSpaced"/>
        <w:rPr>
          <w:rFonts w:ascii="Arial" w:hAnsi="Arial" w:cs="Arial"/>
          <w:sz w:val="24"/>
          <w:szCs w:val="24"/>
        </w:rPr>
      </w:pPr>
      <w:proofErr w:type="gramStart"/>
      <w:r w:rsidRPr="003137E9">
        <w:rPr>
          <w:rFonts w:ascii="Arial" w:hAnsi="Arial" w:cs="Arial"/>
          <w:b/>
          <w:sz w:val="24"/>
          <w:szCs w:val="24"/>
        </w:rPr>
        <w:lastRenderedPageBreak/>
        <w:t>THIS  AGREEMENT</w:t>
      </w:r>
      <w:proofErr w:type="gramEnd"/>
      <w:r w:rsidRPr="003137E9">
        <w:rPr>
          <w:rFonts w:ascii="Arial" w:hAnsi="Arial" w:cs="Arial"/>
          <w:sz w:val="24"/>
          <w:szCs w:val="24"/>
        </w:rPr>
        <w:t xml:space="preserve"> is dated </w:t>
      </w:r>
      <w:r w:rsidR="001F778F" w:rsidRPr="003137E9">
        <w:rPr>
          <w:rFonts w:ascii="Arial" w:hAnsi="Arial" w:cs="Arial"/>
          <w:sz w:val="24"/>
          <w:szCs w:val="24"/>
        </w:rPr>
        <w:tab/>
      </w:r>
      <w:r w:rsidR="001F778F" w:rsidRPr="003137E9">
        <w:rPr>
          <w:rFonts w:ascii="Arial" w:hAnsi="Arial" w:cs="Arial"/>
          <w:sz w:val="24"/>
          <w:szCs w:val="24"/>
        </w:rPr>
        <w:tab/>
      </w:r>
      <w:r w:rsidR="001F778F" w:rsidRPr="003137E9">
        <w:rPr>
          <w:rFonts w:ascii="Arial" w:hAnsi="Arial" w:cs="Arial"/>
          <w:sz w:val="24"/>
          <w:szCs w:val="24"/>
        </w:rPr>
        <w:tab/>
      </w:r>
      <w:r w:rsidR="001F778F" w:rsidRPr="003137E9">
        <w:rPr>
          <w:rFonts w:ascii="Arial" w:hAnsi="Arial" w:cs="Arial"/>
          <w:sz w:val="24"/>
          <w:szCs w:val="24"/>
        </w:rPr>
        <w:tab/>
        <w:t>2017</w:t>
      </w:r>
    </w:p>
    <w:p w14:paraId="761EB71E" w14:textId="77777777" w:rsidR="00917F4E" w:rsidRPr="003137E9" w:rsidRDefault="00AB36D4">
      <w:pPr>
        <w:pStyle w:val="1stIntroHeadings"/>
        <w:rPr>
          <w:rFonts w:ascii="Arial" w:hAnsi="Arial" w:cs="Arial"/>
          <w:szCs w:val="24"/>
        </w:rPr>
      </w:pPr>
      <w:r w:rsidRPr="003137E9">
        <w:rPr>
          <w:rFonts w:ascii="Arial" w:hAnsi="Arial" w:cs="Arial"/>
          <w:szCs w:val="24"/>
        </w:rPr>
        <w:t>Parties</w:t>
      </w:r>
    </w:p>
    <w:p w14:paraId="136402F2" w14:textId="77777777" w:rsidR="00917F4E" w:rsidRPr="003137E9" w:rsidRDefault="004B1BF4">
      <w:pPr>
        <w:pStyle w:val="1Parties"/>
        <w:rPr>
          <w:rFonts w:ascii="Arial" w:hAnsi="Arial" w:cs="Arial"/>
          <w:sz w:val="24"/>
          <w:szCs w:val="24"/>
        </w:rPr>
      </w:pPr>
      <w:r w:rsidRPr="003137E9">
        <w:rPr>
          <w:rFonts w:ascii="Arial" w:hAnsi="Arial" w:cs="Arial"/>
          <w:sz w:val="24"/>
          <w:szCs w:val="24"/>
        </w:rPr>
        <w:t>GLAPTHORN</w:t>
      </w:r>
      <w:r w:rsidR="00CF06B6" w:rsidRPr="003137E9">
        <w:rPr>
          <w:rFonts w:ascii="Arial" w:hAnsi="Arial" w:cs="Arial"/>
          <w:sz w:val="24"/>
          <w:szCs w:val="24"/>
        </w:rPr>
        <w:t xml:space="preserve"> </w:t>
      </w:r>
      <w:r w:rsidR="00CE64CE" w:rsidRPr="003137E9">
        <w:rPr>
          <w:rFonts w:ascii="Arial" w:hAnsi="Arial" w:cs="Arial"/>
          <w:sz w:val="24"/>
          <w:szCs w:val="24"/>
        </w:rPr>
        <w:t>Church of England</w:t>
      </w:r>
      <w:r w:rsidR="00CF06B6" w:rsidRPr="003137E9">
        <w:rPr>
          <w:rFonts w:ascii="Arial" w:hAnsi="Arial" w:cs="Arial"/>
          <w:sz w:val="24"/>
          <w:szCs w:val="24"/>
        </w:rPr>
        <w:t xml:space="preserve"> Primary School, a school with </w:t>
      </w:r>
      <w:r w:rsidR="00687DF6" w:rsidRPr="003137E9">
        <w:rPr>
          <w:rFonts w:ascii="Arial" w:hAnsi="Arial" w:cs="Arial"/>
          <w:sz w:val="24"/>
          <w:szCs w:val="24"/>
        </w:rPr>
        <w:t xml:space="preserve">Department for Education number </w:t>
      </w:r>
      <w:r w:rsidR="003137E9" w:rsidRPr="00B236F6">
        <w:rPr>
          <w:rFonts w:ascii="Arial" w:hAnsi="Arial" w:cs="Arial"/>
          <w:color w:val="FF0000"/>
          <w:sz w:val="24"/>
          <w:szCs w:val="24"/>
          <w:highlight w:val="yellow"/>
          <w:rPrChange w:id="34" w:author="Rob Gooding" w:date="2017-04-05T10:55:00Z">
            <w:rPr>
              <w:rFonts w:ascii="Arial" w:hAnsi="Arial" w:cs="Arial"/>
              <w:color w:val="FF0000"/>
              <w:sz w:val="24"/>
              <w:szCs w:val="24"/>
            </w:rPr>
          </w:rPrChange>
        </w:rPr>
        <w:t>xxx</w:t>
      </w:r>
      <w:r w:rsidR="00687DF6" w:rsidRPr="00B236F6">
        <w:rPr>
          <w:rFonts w:ascii="Arial" w:hAnsi="Arial" w:cs="Arial"/>
          <w:sz w:val="24"/>
          <w:szCs w:val="24"/>
          <w:highlight w:val="yellow"/>
          <w:rPrChange w:id="35" w:author="Rob Gooding" w:date="2017-04-05T10:55:00Z">
            <w:rPr>
              <w:rFonts w:ascii="Arial" w:hAnsi="Arial" w:cs="Arial"/>
              <w:sz w:val="24"/>
              <w:szCs w:val="24"/>
            </w:rPr>
          </w:rPrChange>
        </w:rPr>
        <w:t>,</w:t>
      </w:r>
      <w:r w:rsidR="00687DF6" w:rsidRPr="003137E9">
        <w:rPr>
          <w:rFonts w:ascii="Arial" w:hAnsi="Arial" w:cs="Arial"/>
          <w:sz w:val="24"/>
          <w:szCs w:val="24"/>
        </w:rPr>
        <w:t xml:space="preserve"> located at </w:t>
      </w:r>
      <w:r w:rsidR="00CE64CE" w:rsidRPr="003137E9">
        <w:rPr>
          <w:rFonts w:ascii="Arial" w:hAnsi="Arial" w:cs="Arial"/>
          <w:sz w:val="24"/>
          <w:szCs w:val="24"/>
        </w:rPr>
        <w:t>School</w:t>
      </w:r>
      <w:r w:rsidR="00687DF6" w:rsidRPr="003137E9">
        <w:rPr>
          <w:rFonts w:ascii="Arial" w:hAnsi="Arial" w:cs="Arial"/>
          <w:sz w:val="24"/>
          <w:szCs w:val="24"/>
        </w:rPr>
        <w:t xml:space="preserve"> Road, </w:t>
      </w:r>
      <w:r w:rsidRPr="003137E9">
        <w:rPr>
          <w:rFonts w:ascii="Arial" w:hAnsi="Arial" w:cs="Arial"/>
          <w:sz w:val="24"/>
          <w:szCs w:val="24"/>
        </w:rPr>
        <w:t>GLAPTHORN</w:t>
      </w:r>
      <w:r w:rsidR="00687DF6" w:rsidRPr="003137E9">
        <w:rPr>
          <w:rFonts w:ascii="Arial" w:hAnsi="Arial" w:cs="Arial"/>
          <w:sz w:val="24"/>
          <w:szCs w:val="24"/>
        </w:rPr>
        <w:t xml:space="preserve">, </w:t>
      </w:r>
      <w:r w:rsidR="00CE64CE" w:rsidRPr="003137E9">
        <w:rPr>
          <w:rFonts w:ascii="Arial" w:hAnsi="Arial" w:cs="Arial"/>
          <w:sz w:val="24"/>
          <w:szCs w:val="24"/>
        </w:rPr>
        <w:t>NN6 8HY</w:t>
      </w:r>
      <w:r w:rsidR="00AB36D4" w:rsidRPr="003137E9">
        <w:rPr>
          <w:rFonts w:ascii="Arial" w:hAnsi="Arial" w:cs="Arial"/>
          <w:sz w:val="24"/>
          <w:szCs w:val="24"/>
        </w:rPr>
        <w:t xml:space="preserve"> (</w:t>
      </w:r>
      <w:r w:rsidRPr="003137E9">
        <w:rPr>
          <w:rStyle w:val="Defterm"/>
          <w:rFonts w:ascii="Arial" w:hAnsi="Arial" w:cs="Arial"/>
          <w:sz w:val="24"/>
          <w:szCs w:val="24"/>
        </w:rPr>
        <w:t>GLAPTHORN</w:t>
      </w:r>
      <w:r w:rsidR="00AB36D4" w:rsidRPr="003137E9">
        <w:rPr>
          <w:rFonts w:ascii="Arial" w:hAnsi="Arial" w:cs="Arial"/>
          <w:sz w:val="24"/>
          <w:szCs w:val="24"/>
        </w:rPr>
        <w:t>).</w:t>
      </w:r>
    </w:p>
    <w:p w14:paraId="7ED1B9EE" w14:textId="0236499A" w:rsidR="00917F4E" w:rsidRPr="003137E9" w:rsidRDefault="003137E9" w:rsidP="003137E9">
      <w:pPr>
        <w:pStyle w:val="1Parties"/>
        <w:rPr>
          <w:rFonts w:ascii="Arial" w:hAnsi="Arial"/>
          <w:sz w:val="24"/>
        </w:rPr>
      </w:pPr>
      <w:r w:rsidRPr="003137E9">
        <w:rPr>
          <w:rFonts w:ascii="Arial" w:hAnsi="Arial"/>
          <w:sz w:val="24"/>
        </w:rPr>
        <w:t xml:space="preserve">The Rutland Learning Trust, a </w:t>
      </w:r>
      <w:ins w:id="36" w:author="Rob Gooding" w:date="2017-04-06T08:42:00Z">
        <w:r w:rsidR="006E315D">
          <w:rPr>
            <w:rFonts w:ascii="Arial" w:hAnsi="Arial"/>
            <w:sz w:val="24"/>
          </w:rPr>
          <w:t>M</w:t>
        </w:r>
      </w:ins>
      <w:del w:id="37" w:author="Rob Gooding" w:date="2017-04-06T08:42:00Z">
        <w:r w:rsidRPr="003137E9" w:rsidDel="006E315D">
          <w:rPr>
            <w:rFonts w:ascii="Arial" w:hAnsi="Arial"/>
            <w:sz w:val="24"/>
          </w:rPr>
          <w:delText>m</w:delText>
        </w:r>
      </w:del>
      <w:r w:rsidRPr="003137E9">
        <w:rPr>
          <w:rFonts w:ascii="Arial" w:hAnsi="Arial"/>
          <w:sz w:val="24"/>
        </w:rPr>
        <w:t>ulti</w:t>
      </w:r>
      <w:ins w:id="38" w:author="Rob Gooding" w:date="2017-04-06T08:23:00Z">
        <w:r w:rsidR="006E315D">
          <w:rPr>
            <w:rFonts w:ascii="Arial" w:hAnsi="Arial"/>
            <w:sz w:val="24"/>
          </w:rPr>
          <w:t xml:space="preserve"> </w:t>
        </w:r>
      </w:ins>
      <w:del w:id="39" w:author="Rob Gooding" w:date="2017-04-06T08:23:00Z">
        <w:r w:rsidRPr="003137E9" w:rsidDel="000832DF">
          <w:rPr>
            <w:rFonts w:ascii="Arial" w:hAnsi="Arial"/>
            <w:sz w:val="24"/>
          </w:rPr>
          <w:delText xml:space="preserve"> </w:delText>
        </w:r>
      </w:del>
      <w:ins w:id="40" w:author="Rob Gooding" w:date="2017-04-06T08:42:00Z">
        <w:r w:rsidR="006E315D">
          <w:rPr>
            <w:rFonts w:ascii="Arial" w:hAnsi="Arial"/>
            <w:sz w:val="24"/>
          </w:rPr>
          <w:t>A</w:t>
        </w:r>
      </w:ins>
      <w:del w:id="41" w:author="Rob Gooding" w:date="2017-04-06T08:42:00Z">
        <w:r w:rsidRPr="003137E9" w:rsidDel="006E315D">
          <w:rPr>
            <w:rFonts w:ascii="Arial" w:hAnsi="Arial"/>
            <w:sz w:val="24"/>
          </w:rPr>
          <w:delText>a</w:delText>
        </w:r>
      </w:del>
      <w:r w:rsidRPr="003137E9">
        <w:rPr>
          <w:rFonts w:ascii="Arial" w:hAnsi="Arial"/>
          <w:sz w:val="24"/>
        </w:rPr>
        <w:t xml:space="preserve">cademy </w:t>
      </w:r>
      <w:ins w:id="42" w:author="Rob Gooding" w:date="2017-04-06T08:42:00Z">
        <w:r w:rsidR="006E315D">
          <w:rPr>
            <w:rFonts w:ascii="Arial" w:hAnsi="Arial"/>
            <w:sz w:val="24"/>
          </w:rPr>
          <w:t>T</w:t>
        </w:r>
      </w:ins>
      <w:del w:id="43" w:author="Rob Gooding" w:date="2017-04-06T08:42:00Z">
        <w:r w:rsidRPr="003137E9" w:rsidDel="006E315D">
          <w:rPr>
            <w:rFonts w:ascii="Arial" w:hAnsi="Arial"/>
            <w:sz w:val="24"/>
          </w:rPr>
          <w:delText>t</w:delText>
        </w:r>
      </w:del>
      <w:r w:rsidRPr="003137E9">
        <w:rPr>
          <w:rFonts w:ascii="Arial" w:hAnsi="Arial"/>
          <w:sz w:val="24"/>
        </w:rPr>
        <w:t xml:space="preserve">rust with the company no </w:t>
      </w:r>
      <w:r w:rsidRPr="003137E9">
        <w:rPr>
          <w:rFonts w:ascii="Arial" w:hAnsi="Arial" w:cs="Arial"/>
          <w:sz w:val="24"/>
          <w:szCs w:val="24"/>
        </w:rPr>
        <w:t>09199785</w:t>
      </w:r>
    </w:p>
    <w:p w14:paraId="4ED6CC42" w14:textId="77777777" w:rsidR="00917F4E" w:rsidRPr="003137E9" w:rsidRDefault="00AB36D4">
      <w:pPr>
        <w:pStyle w:val="1stIntroHeadings"/>
        <w:rPr>
          <w:rFonts w:ascii="Arial" w:hAnsi="Arial" w:cs="Arial"/>
          <w:szCs w:val="24"/>
        </w:rPr>
      </w:pPr>
      <w:bookmarkStart w:id="44" w:name="main"/>
      <w:r w:rsidRPr="003137E9">
        <w:rPr>
          <w:rFonts w:ascii="Arial" w:hAnsi="Arial" w:cs="Arial"/>
          <w:szCs w:val="24"/>
        </w:rPr>
        <w:t>Agreed terms</w:t>
      </w:r>
    </w:p>
    <w:p w14:paraId="2166CFED" w14:textId="77777777" w:rsidR="00917F4E" w:rsidRPr="003137E9" w:rsidRDefault="00AB36D4">
      <w:pPr>
        <w:pStyle w:val="Heading1"/>
        <w:rPr>
          <w:rFonts w:ascii="Arial" w:hAnsi="Arial" w:cs="Arial"/>
          <w:sz w:val="24"/>
          <w:szCs w:val="24"/>
        </w:rPr>
      </w:pPr>
      <w:bookmarkStart w:id="45" w:name="a274564"/>
      <w:bookmarkStart w:id="46" w:name="_Toc462756585"/>
      <w:r w:rsidRPr="003137E9">
        <w:rPr>
          <w:rFonts w:ascii="Arial" w:hAnsi="Arial" w:cs="Arial"/>
          <w:sz w:val="24"/>
          <w:szCs w:val="24"/>
        </w:rPr>
        <w:t>Interpretation</w:t>
      </w:r>
      <w:bookmarkEnd w:id="45"/>
      <w:bookmarkEnd w:id="46"/>
    </w:p>
    <w:p w14:paraId="004389AC" w14:textId="77777777" w:rsidR="00917F4E" w:rsidRPr="003137E9" w:rsidRDefault="00AB36D4">
      <w:pPr>
        <w:pStyle w:val="Heading2"/>
        <w:rPr>
          <w:rFonts w:ascii="Arial" w:hAnsi="Arial" w:cs="Arial"/>
          <w:sz w:val="24"/>
          <w:szCs w:val="24"/>
        </w:rPr>
      </w:pPr>
      <w:r w:rsidRPr="003137E9">
        <w:rPr>
          <w:rFonts w:ascii="Arial" w:hAnsi="Arial" w:cs="Arial"/>
          <w:sz w:val="24"/>
          <w:szCs w:val="24"/>
        </w:rPr>
        <w:t>The following definitions and rules of interpretation apply in this agreement (unless the context requires otherwise).</w:t>
      </w:r>
    </w:p>
    <w:p w14:paraId="3A054568"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Board</w:t>
      </w:r>
      <w:r w:rsidRPr="003137E9">
        <w:rPr>
          <w:rFonts w:ascii="Arial" w:hAnsi="Arial" w:cs="Arial"/>
          <w:b/>
          <w:sz w:val="24"/>
          <w:szCs w:val="24"/>
        </w:rPr>
        <w:t>:</w:t>
      </w:r>
      <w:r w:rsidRPr="003137E9">
        <w:rPr>
          <w:rFonts w:ascii="Arial" w:hAnsi="Arial" w:cs="Arial"/>
          <w:sz w:val="24"/>
          <w:szCs w:val="24"/>
        </w:rPr>
        <w:t xml:space="preserve"> the board of </w:t>
      </w:r>
      <w:r w:rsidR="00687DF6" w:rsidRPr="003137E9">
        <w:rPr>
          <w:rFonts w:ascii="Arial" w:hAnsi="Arial" w:cs="Arial"/>
          <w:sz w:val="24"/>
          <w:szCs w:val="24"/>
        </w:rPr>
        <w:t>governors</w:t>
      </w:r>
      <w:r w:rsidRPr="003137E9">
        <w:rPr>
          <w:rFonts w:ascii="Arial" w:hAnsi="Arial" w:cs="Arial"/>
          <w:sz w:val="24"/>
          <w:szCs w:val="24"/>
        </w:rPr>
        <w:t xml:space="preserve"> </w:t>
      </w:r>
      <w:r w:rsidR="003512D1" w:rsidRPr="003137E9">
        <w:rPr>
          <w:rFonts w:ascii="Arial" w:hAnsi="Arial" w:cs="Arial"/>
          <w:sz w:val="24"/>
          <w:szCs w:val="24"/>
        </w:rPr>
        <w:t xml:space="preserve">of </w:t>
      </w:r>
      <w:r w:rsidR="004B1BF4" w:rsidRPr="003137E9">
        <w:rPr>
          <w:rFonts w:ascii="Arial" w:hAnsi="Arial" w:cs="Arial"/>
          <w:sz w:val="24"/>
          <w:szCs w:val="24"/>
        </w:rPr>
        <w:t>GLAPTHORN</w:t>
      </w:r>
      <w:r w:rsidRPr="003137E9">
        <w:rPr>
          <w:rFonts w:ascii="Arial" w:hAnsi="Arial" w:cs="Arial"/>
          <w:sz w:val="24"/>
          <w:szCs w:val="24"/>
        </w:rPr>
        <w:t xml:space="preserve"> (including any committee of the board duly appointed by it).</w:t>
      </w:r>
    </w:p>
    <w:p w14:paraId="774469EA" w14:textId="77777777" w:rsidR="00917F4E" w:rsidRPr="003137E9" w:rsidRDefault="00AA4680">
      <w:pPr>
        <w:pStyle w:val="Definitions"/>
        <w:rPr>
          <w:rFonts w:ascii="Arial" w:hAnsi="Arial" w:cs="Arial"/>
          <w:sz w:val="24"/>
          <w:szCs w:val="24"/>
        </w:rPr>
      </w:pPr>
      <w:r w:rsidRPr="003137E9">
        <w:rPr>
          <w:rStyle w:val="Defterm"/>
          <w:rFonts w:ascii="Arial" w:hAnsi="Arial" w:cs="Arial"/>
          <w:sz w:val="24"/>
          <w:szCs w:val="24"/>
        </w:rPr>
        <w:t>Business of</w:t>
      </w:r>
      <w:r w:rsidR="00AB36D4" w:rsidRPr="003137E9">
        <w:rPr>
          <w:rStyle w:val="Defterm"/>
          <w:rFonts w:ascii="Arial" w:hAnsi="Arial" w:cs="Arial"/>
          <w:sz w:val="24"/>
          <w:szCs w:val="24"/>
        </w:rPr>
        <w:t xml:space="preserve"> </w:t>
      </w:r>
      <w:r w:rsidR="004B1BF4" w:rsidRPr="003137E9">
        <w:rPr>
          <w:rStyle w:val="Defterm"/>
          <w:rFonts w:ascii="Arial" w:hAnsi="Arial" w:cs="Arial"/>
          <w:sz w:val="24"/>
          <w:szCs w:val="24"/>
        </w:rPr>
        <w:t>GLAPTHORN</w:t>
      </w:r>
      <w:r w:rsidR="00AB36D4" w:rsidRPr="003137E9">
        <w:rPr>
          <w:rFonts w:ascii="Arial" w:hAnsi="Arial" w:cs="Arial"/>
          <w:b/>
          <w:sz w:val="24"/>
          <w:szCs w:val="24"/>
        </w:rPr>
        <w:t>:</w:t>
      </w:r>
      <w:r w:rsidR="00AB36D4" w:rsidRPr="003137E9">
        <w:rPr>
          <w:rFonts w:ascii="Arial" w:hAnsi="Arial" w:cs="Arial"/>
          <w:sz w:val="24"/>
          <w:szCs w:val="24"/>
        </w:rPr>
        <w:t xml:space="preserve"> </w:t>
      </w:r>
      <w:r w:rsidR="00687DF6" w:rsidRPr="003137E9">
        <w:rPr>
          <w:rFonts w:ascii="Arial" w:hAnsi="Arial" w:cs="Arial"/>
          <w:sz w:val="24"/>
          <w:szCs w:val="24"/>
        </w:rPr>
        <w:t>the provision of primary school education</w:t>
      </w:r>
    </w:p>
    <w:p w14:paraId="16A03B02"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Capacity</w:t>
      </w:r>
      <w:r w:rsidRPr="003137E9">
        <w:rPr>
          <w:rFonts w:ascii="Arial" w:hAnsi="Arial" w:cs="Arial"/>
          <w:b/>
          <w:sz w:val="24"/>
          <w:szCs w:val="24"/>
        </w:rPr>
        <w:t>:</w:t>
      </w:r>
      <w:r w:rsidRPr="003137E9">
        <w:rPr>
          <w:rFonts w:ascii="Arial" w:hAnsi="Arial" w:cs="Arial"/>
          <w:sz w:val="24"/>
          <w:szCs w:val="24"/>
        </w:rPr>
        <w:t xml:space="preserve"> as agent, consultant, director, employee, owner, partner, shareholder or in any other capacity.</w:t>
      </w:r>
    </w:p>
    <w:p w14:paraId="1C047F17" w14:textId="77777777" w:rsidR="00917F4E" w:rsidRPr="003137E9" w:rsidRDefault="004B1BF4">
      <w:pPr>
        <w:pStyle w:val="Definitions"/>
        <w:rPr>
          <w:rFonts w:ascii="Arial" w:hAnsi="Arial" w:cs="Arial"/>
          <w:sz w:val="24"/>
          <w:szCs w:val="24"/>
        </w:rPr>
      </w:pPr>
      <w:r w:rsidRPr="003137E9">
        <w:rPr>
          <w:rStyle w:val="Defterm"/>
          <w:rFonts w:ascii="Arial" w:hAnsi="Arial" w:cs="Arial"/>
          <w:sz w:val="24"/>
          <w:szCs w:val="24"/>
        </w:rPr>
        <w:t>GLAPTHORN</w:t>
      </w:r>
      <w:r w:rsidR="00AB36D4" w:rsidRPr="003137E9">
        <w:rPr>
          <w:rStyle w:val="Defterm"/>
          <w:rFonts w:ascii="Arial" w:hAnsi="Arial" w:cs="Arial"/>
          <w:sz w:val="24"/>
          <w:szCs w:val="24"/>
        </w:rPr>
        <w:t xml:space="preserve"> Property</w:t>
      </w:r>
      <w:r w:rsidR="00AB36D4" w:rsidRPr="003137E9">
        <w:rPr>
          <w:rFonts w:ascii="Arial" w:hAnsi="Arial" w:cs="Arial"/>
          <w:b/>
          <w:sz w:val="24"/>
          <w:szCs w:val="24"/>
        </w:rPr>
        <w:t>:</w:t>
      </w:r>
      <w:r w:rsidR="00AB36D4" w:rsidRPr="003137E9">
        <w:rPr>
          <w:rFonts w:ascii="Arial" w:hAnsi="Arial" w:cs="Arial"/>
          <w:sz w:val="24"/>
          <w:szCs w:val="24"/>
        </w:rPr>
        <w:t xml:space="preserve"> all documents, books, manuals, materials, records, correspondence, papers and information (on whatever media and wherever located) relating </w:t>
      </w:r>
      <w:r w:rsidR="00DD0F1A" w:rsidRPr="003137E9">
        <w:rPr>
          <w:rFonts w:ascii="Arial" w:hAnsi="Arial" w:cs="Arial"/>
          <w:sz w:val="24"/>
          <w:szCs w:val="24"/>
        </w:rPr>
        <w:t>to the Business or affairs of</w:t>
      </w:r>
      <w:r w:rsidR="00AB36D4" w:rsidRPr="003137E9">
        <w:rPr>
          <w:rFonts w:ascii="Arial" w:hAnsi="Arial" w:cs="Arial"/>
          <w:sz w:val="24"/>
          <w:szCs w:val="24"/>
        </w:rPr>
        <w:t xml:space="preserve"> </w:t>
      </w:r>
      <w:r w:rsidRPr="003137E9">
        <w:rPr>
          <w:rFonts w:ascii="Arial" w:hAnsi="Arial" w:cs="Arial"/>
          <w:sz w:val="24"/>
          <w:szCs w:val="24"/>
        </w:rPr>
        <w:t>GLAPTHORN</w:t>
      </w:r>
      <w:r w:rsidR="00AB36D4" w:rsidRPr="003137E9">
        <w:rPr>
          <w:rFonts w:ascii="Arial" w:hAnsi="Arial" w:cs="Arial"/>
          <w:sz w:val="24"/>
          <w:szCs w:val="24"/>
        </w:rPr>
        <w:t xml:space="preserve"> or its </w:t>
      </w:r>
      <w:r w:rsidR="00AA4680" w:rsidRPr="003137E9">
        <w:rPr>
          <w:rFonts w:ascii="Arial" w:hAnsi="Arial" w:cs="Arial"/>
          <w:sz w:val="24"/>
          <w:szCs w:val="24"/>
        </w:rPr>
        <w:t>pupils, parents or governors</w:t>
      </w:r>
      <w:r w:rsidR="00AB36D4" w:rsidRPr="003137E9">
        <w:rPr>
          <w:rFonts w:ascii="Arial" w:hAnsi="Arial" w:cs="Arial"/>
          <w:sz w:val="24"/>
          <w:szCs w:val="24"/>
        </w:rPr>
        <w:t xml:space="preserve">, and any equipment, keys, hardware or software provided for </w:t>
      </w:r>
      <w:r w:rsidR="003137E9">
        <w:rPr>
          <w:rFonts w:ascii="Arial" w:hAnsi="Arial" w:cs="Arial"/>
          <w:sz w:val="24"/>
          <w:szCs w:val="24"/>
        </w:rPr>
        <w:t>RUTLAND LEARNING TRUST</w:t>
      </w:r>
      <w:r w:rsidR="00DD0F1A" w:rsidRPr="003137E9">
        <w:rPr>
          <w:rFonts w:ascii="Arial" w:hAnsi="Arial" w:cs="Arial"/>
          <w:sz w:val="24"/>
          <w:szCs w:val="24"/>
        </w:rPr>
        <w:t xml:space="preserve"> or the </w:t>
      </w:r>
      <w:r w:rsidR="003137E9">
        <w:rPr>
          <w:rFonts w:ascii="Arial" w:hAnsi="Arial" w:cs="Arial"/>
          <w:sz w:val="24"/>
          <w:szCs w:val="24"/>
        </w:rPr>
        <w:t>Rutland Learning Trust</w:t>
      </w:r>
      <w:r w:rsidR="00DD0F1A" w:rsidRPr="003137E9">
        <w:rPr>
          <w:rFonts w:ascii="Arial" w:hAnsi="Arial" w:cs="Arial"/>
          <w:sz w:val="24"/>
          <w:szCs w:val="24"/>
        </w:rPr>
        <w:t xml:space="preserve">'s use by </w:t>
      </w:r>
      <w:r w:rsidRPr="003137E9">
        <w:rPr>
          <w:rFonts w:ascii="Arial" w:hAnsi="Arial" w:cs="Arial"/>
          <w:sz w:val="24"/>
          <w:szCs w:val="24"/>
        </w:rPr>
        <w:t>GLAPTHORN</w:t>
      </w:r>
      <w:r w:rsidR="00AB36D4" w:rsidRPr="003137E9">
        <w:rPr>
          <w:rFonts w:ascii="Arial" w:hAnsi="Arial" w:cs="Arial"/>
          <w:sz w:val="24"/>
          <w:szCs w:val="24"/>
        </w:rPr>
        <w:t xml:space="preserve"> during the Engagement, and any data or documents (including copies) produc</w:t>
      </w:r>
      <w:r w:rsidR="00CE64CE" w:rsidRPr="003137E9">
        <w:rPr>
          <w:rFonts w:ascii="Arial" w:hAnsi="Arial" w:cs="Arial"/>
          <w:sz w:val="24"/>
          <w:szCs w:val="24"/>
        </w:rPr>
        <w:t xml:space="preserve">ed, maintained or stored by </w:t>
      </w:r>
      <w:r w:rsidR="003137E9">
        <w:rPr>
          <w:rFonts w:ascii="Arial" w:hAnsi="Arial" w:cs="Arial"/>
          <w:sz w:val="24"/>
          <w:szCs w:val="24"/>
        </w:rPr>
        <w:t>RUTLAND LEARNING TRUST</w:t>
      </w:r>
      <w:r w:rsidR="00AB36D4" w:rsidRPr="003137E9">
        <w:rPr>
          <w:rFonts w:ascii="Arial" w:hAnsi="Arial" w:cs="Arial"/>
          <w:sz w:val="24"/>
          <w:szCs w:val="24"/>
        </w:rPr>
        <w:t xml:space="preserve"> or the </w:t>
      </w:r>
      <w:r w:rsidR="003137E9">
        <w:rPr>
          <w:rFonts w:ascii="Arial" w:hAnsi="Arial" w:cs="Arial"/>
          <w:sz w:val="24"/>
          <w:szCs w:val="24"/>
        </w:rPr>
        <w:t>Rutland Learning Trust</w:t>
      </w:r>
      <w:r w:rsidR="00AB36D4" w:rsidRPr="003137E9">
        <w:rPr>
          <w:rFonts w:ascii="Arial" w:hAnsi="Arial" w:cs="Arial"/>
          <w:sz w:val="24"/>
          <w:szCs w:val="24"/>
        </w:rPr>
        <w:t xml:space="preserve"> on the computer systems or o</w:t>
      </w:r>
      <w:r w:rsidR="00DD0F1A" w:rsidRPr="003137E9">
        <w:rPr>
          <w:rFonts w:ascii="Arial" w:hAnsi="Arial" w:cs="Arial"/>
          <w:sz w:val="24"/>
          <w:szCs w:val="24"/>
        </w:rPr>
        <w:t>ther electronic equipment of</w:t>
      </w:r>
      <w:r w:rsidR="00AB36D4" w:rsidRPr="003137E9">
        <w:rPr>
          <w:rFonts w:ascii="Arial" w:hAnsi="Arial" w:cs="Arial"/>
          <w:sz w:val="24"/>
          <w:szCs w:val="24"/>
        </w:rPr>
        <w:t xml:space="preserve"> </w:t>
      </w:r>
      <w:r w:rsidRPr="003137E9">
        <w:rPr>
          <w:rFonts w:ascii="Arial" w:hAnsi="Arial" w:cs="Arial"/>
          <w:sz w:val="24"/>
          <w:szCs w:val="24"/>
        </w:rPr>
        <w:t>GLAPTHORN</w:t>
      </w:r>
      <w:r w:rsidR="00CE64CE" w:rsidRPr="003137E9">
        <w:rPr>
          <w:rFonts w:ascii="Arial" w:hAnsi="Arial" w:cs="Arial"/>
          <w:sz w:val="24"/>
          <w:szCs w:val="24"/>
        </w:rPr>
        <w:t xml:space="preserve">, </w:t>
      </w:r>
      <w:r w:rsidR="003137E9">
        <w:rPr>
          <w:rFonts w:ascii="Arial" w:hAnsi="Arial" w:cs="Arial"/>
          <w:sz w:val="24"/>
          <w:szCs w:val="24"/>
        </w:rPr>
        <w:t>RUTLAND LEARNING TRUST</w:t>
      </w:r>
      <w:r w:rsidR="00AB36D4" w:rsidRPr="003137E9">
        <w:rPr>
          <w:rFonts w:ascii="Arial" w:hAnsi="Arial" w:cs="Arial"/>
          <w:sz w:val="24"/>
          <w:szCs w:val="24"/>
        </w:rPr>
        <w:t xml:space="preserve"> or the </w:t>
      </w:r>
      <w:r w:rsidR="003137E9">
        <w:rPr>
          <w:rFonts w:ascii="Arial" w:hAnsi="Arial" w:cs="Arial"/>
          <w:sz w:val="24"/>
          <w:szCs w:val="24"/>
        </w:rPr>
        <w:t>Rutland Learning Trust</w:t>
      </w:r>
      <w:r w:rsidR="00AB36D4" w:rsidRPr="003137E9">
        <w:rPr>
          <w:rFonts w:ascii="Arial" w:hAnsi="Arial" w:cs="Arial"/>
          <w:sz w:val="24"/>
          <w:szCs w:val="24"/>
        </w:rPr>
        <w:t xml:space="preserve"> during the Engagement.</w:t>
      </w:r>
    </w:p>
    <w:p w14:paraId="738C5424" w14:textId="311A944F" w:rsidR="00917F4E" w:rsidRPr="003137E9" w:rsidRDefault="00AB36D4">
      <w:pPr>
        <w:pStyle w:val="Definitions"/>
        <w:jc w:val="left"/>
        <w:rPr>
          <w:rFonts w:ascii="Arial" w:hAnsi="Arial" w:cs="Arial"/>
          <w:sz w:val="24"/>
          <w:szCs w:val="24"/>
        </w:rPr>
        <w:pPrChange w:id="47" w:author="Rob Gooding" w:date="2017-04-05T11:46:00Z">
          <w:pPr>
            <w:pStyle w:val="Definitions"/>
          </w:pPr>
        </w:pPrChange>
      </w:pPr>
      <w:r w:rsidRPr="003137E9">
        <w:rPr>
          <w:rStyle w:val="Defterm"/>
          <w:rFonts w:ascii="Arial" w:hAnsi="Arial" w:cs="Arial"/>
          <w:sz w:val="24"/>
          <w:szCs w:val="24"/>
        </w:rPr>
        <w:t>Commencement Date</w:t>
      </w:r>
      <w:r w:rsidRPr="003137E9">
        <w:rPr>
          <w:rFonts w:ascii="Arial" w:hAnsi="Arial" w:cs="Arial"/>
          <w:b/>
          <w:sz w:val="24"/>
          <w:szCs w:val="24"/>
        </w:rPr>
        <w:t>:</w:t>
      </w:r>
      <w:r w:rsidR="00AA4680" w:rsidRPr="003137E9">
        <w:rPr>
          <w:rFonts w:ascii="Arial" w:hAnsi="Arial" w:cs="Arial"/>
          <w:b/>
          <w:sz w:val="24"/>
          <w:szCs w:val="24"/>
        </w:rPr>
        <w:t xml:space="preserve"> </w:t>
      </w:r>
      <w:ins w:id="48" w:author="Rob Gooding" w:date="2017-04-05T11:46:00Z">
        <w:r w:rsidR="003F689E">
          <w:rPr>
            <w:rFonts w:ascii="Arial" w:hAnsi="Arial" w:cs="Arial"/>
            <w:b/>
            <w:sz w:val="24"/>
            <w:szCs w:val="24"/>
          </w:rPr>
          <w:br/>
        </w:r>
      </w:ins>
      <w:r w:rsidR="00FB25A1" w:rsidRPr="00053B58">
        <w:rPr>
          <w:rFonts w:ascii="Arial" w:hAnsi="Arial" w:cs="Arial"/>
          <w:color w:val="000000" w:themeColor="text1"/>
          <w:sz w:val="24"/>
          <w:szCs w:val="24"/>
          <w:rPrChange w:id="49" w:author="Rob Gooding" w:date="2017-04-04T15:38:00Z">
            <w:rPr>
              <w:rFonts w:ascii="Arial" w:hAnsi="Arial" w:cs="Arial"/>
              <w:sz w:val="24"/>
              <w:szCs w:val="24"/>
            </w:rPr>
          </w:rPrChange>
        </w:rPr>
        <w:t>1</w:t>
      </w:r>
      <w:ins w:id="50" w:author="Rob Gooding" w:date="2017-04-04T15:38:00Z">
        <w:r w:rsidR="00053B58" w:rsidRPr="00053B58">
          <w:rPr>
            <w:rFonts w:ascii="Arial" w:hAnsi="Arial" w:cs="Arial"/>
            <w:color w:val="000000" w:themeColor="text1"/>
            <w:sz w:val="24"/>
            <w:szCs w:val="24"/>
            <w:vertAlign w:val="superscript"/>
            <w:rPrChange w:id="51" w:author="Rob Gooding" w:date="2017-04-04T15:38:00Z">
              <w:rPr>
                <w:rFonts w:ascii="Arial" w:hAnsi="Arial" w:cs="Arial"/>
                <w:color w:val="FF0000"/>
                <w:sz w:val="24"/>
                <w:szCs w:val="24"/>
              </w:rPr>
            </w:rPrChange>
          </w:rPr>
          <w:t>st</w:t>
        </w:r>
        <w:r w:rsidR="00053B58" w:rsidRPr="00053B58">
          <w:rPr>
            <w:rFonts w:ascii="Arial" w:hAnsi="Arial" w:cs="Arial"/>
            <w:color w:val="000000" w:themeColor="text1"/>
            <w:sz w:val="24"/>
            <w:szCs w:val="24"/>
            <w:rPrChange w:id="52" w:author="Rob Gooding" w:date="2017-04-04T15:38:00Z">
              <w:rPr>
                <w:rFonts w:ascii="Arial" w:hAnsi="Arial" w:cs="Arial"/>
                <w:color w:val="FF0000"/>
                <w:sz w:val="24"/>
                <w:szCs w:val="24"/>
              </w:rPr>
            </w:rPrChange>
          </w:rPr>
          <w:t xml:space="preserve"> September 2017</w:t>
        </w:r>
      </w:ins>
      <w:del w:id="53" w:author="Rob Gooding" w:date="2017-04-04T15:38:00Z">
        <w:r w:rsidR="00FB25A1" w:rsidRPr="00053B58" w:rsidDel="00053B58">
          <w:rPr>
            <w:rFonts w:ascii="Arial" w:hAnsi="Arial" w:cs="Arial"/>
            <w:color w:val="000000" w:themeColor="text1"/>
            <w:sz w:val="24"/>
            <w:szCs w:val="24"/>
            <w:rPrChange w:id="54" w:author="Rob Gooding" w:date="2017-04-04T15:38:00Z">
              <w:rPr>
                <w:rFonts w:ascii="Arial" w:hAnsi="Arial" w:cs="Arial"/>
                <w:sz w:val="24"/>
                <w:szCs w:val="24"/>
              </w:rPr>
            </w:rPrChange>
          </w:rPr>
          <w:delText xml:space="preserve"> </w:delText>
        </w:r>
        <w:r w:rsidR="003137E9" w:rsidRPr="00053B58" w:rsidDel="00053B58">
          <w:rPr>
            <w:rFonts w:ascii="Arial" w:hAnsi="Arial" w:cs="Arial"/>
            <w:color w:val="000000" w:themeColor="text1"/>
            <w:sz w:val="24"/>
            <w:szCs w:val="24"/>
            <w:rPrChange w:id="55" w:author="Rob Gooding" w:date="2017-04-04T15:38:00Z">
              <w:rPr>
                <w:rFonts w:ascii="Arial" w:hAnsi="Arial" w:cs="Arial"/>
                <w:color w:val="FF0000"/>
                <w:sz w:val="24"/>
                <w:szCs w:val="24"/>
              </w:rPr>
            </w:rPrChange>
          </w:rPr>
          <w:delText>xxx</w:delText>
        </w:r>
      </w:del>
      <w:r w:rsidR="00FB25A1" w:rsidRPr="00053B58">
        <w:rPr>
          <w:rFonts w:ascii="Arial" w:hAnsi="Arial" w:cs="Arial"/>
          <w:color w:val="000000" w:themeColor="text1"/>
          <w:sz w:val="24"/>
          <w:szCs w:val="24"/>
          <w:rPrChange w:id="56" w:author="Rob Gooding" w:date="2017-04-04T15:38:00Z">
            <w:rPr>
              <w:rFonts w:ascii="Arial" w:hAnsi="Arial" w:cs="Arial"/>
              <w:color w:val="FF0000"/>
              <w:sz w:val="24"/>
              <w:szCs w:val="24"/>
            </w:rPr>
          </w:rPrChange>
        </w:rPr>
        <w:t xml:space="preserve"> </w:t>
      </w:r>
      <w:ins w:id="57" w:author="Rob Gooding" w:date="2017-04-05T11:48:00Z">
        <w:r w:rsidR="003F689E">
          <w:rPr>
            <w:rFonts w:ascii="Arial" w:hAnsi="Arial" w:cs="Arial"/>
            <w:color w:val="000000" w:themeColor="text1"/>
            <w:sz w:val="24"/>
            <w:szCs w:val="24"/>
          </w:rPr>
          <w:br/>
        </w:r>
      </w:ins>
      <w:ins w:id="58" w:author="Rob Gooding" w:date="2017-04-05T11:45:00Z">
        <w:r w:rsidR="003F689E">
          <w:rPr>
            <w:rFonts w:ascii="Arial" w:hAnsi="Arial" w:cs="Arial"/>
            <w:color w:val="000000" w:themeColor="text1"/>
            <w:sz w:val="24"/>
            <w:szCs w:val="24"/>
          </w:rPr>
          <w:t>(</w:t>
        </w:r>
      </w:ins>
      <w:ins w:id="59" w:author="Rob Gooding" w:date="2017-04-05T11:48:00Z">
        <w:r w:rsidR="003F689E">
          <w:rPr>
            <w:rFonts w:ascii="Arial" w:hAnsi="Arial" w:cs="Arial"/>
            <w:color w:val="000000" w:themeColor="text1"/>
            <w:sz w:val="24"/>
            <w:szCs w:val="24"/>
          </w:rPr>
          <w:t xml:space="preserve">Services will be provided to the school </w:t>
        </w:r>
        <w:proofErr w:type="gramStart"/>
        <w:r w:rsidR="003F689E">
          <w:rPr>
            <w:rFonts w:ascii="Arial" w:hAnsi="Arial" w:cs="Arial"/>
            <w:color w:val="000000" w:themeColor="text1"/>
            <w:sz w:val="24"/>
            <w:szCs w:val="24"/>
          </w:rPr>
          <w:t xml:space="preserve">from </w:t>
        </w:r>
      </w:ins>
      <w:ins w:id="60" w:author="Rob Gooding" w:date="2017-04-05T11:46:00Z">
        <w:r w:rsidR="003F689E">
          <w:rPr>
            <w:rFonts w:ascii="Arial" w:hAnsi="Arial" w:cs="Arial"/>
            <w:color w:val="000000" w:themeColor="text1"/>
            <w:sz w:val="24"/>
            <w:szCs w:val="24"/>
          </w:rPr>
          <w:t xml:space="preserve"> 1</w:t>
        </w:r>
        <w:proofErr w:type="gramEnd"/>
        <w:r w:rsidR="003F689E" w:rsidRPr="003F689E">
          <w:rPr>
            <w:rFonts w:ascii="Arial" w:hAnsi="Arial" w:cs="Arial"/>
            <w:color w:val="000000" w:themeColor="text1"/>
            <w:sz w:val="24"/>
            <w:szCs w:val="24"/>
            <w:vertAlign w:val="superscript"/>
            <w:rPrChange w:id="61" w:author="Rob Gooding" w:date="2017-04-05T11:46:00Z">
              <w:rPr>
                <w:rFonts w:ascii="Arial" w:hAnsi="Arial" w:cs="Arial"/>
                <w:color w:val="000000" w:themeColor="text1"/>
                <w:sz w:val="24"/>
                <w:szCs w:val="24"/>
              </w:rPr>
            </w:rPrChange>
          </w:rPr>
          <w:t>st</w:t>
        </w:r>
        <w:r w:rsidR="003F689E">
          <w:rPr>
            <w:rFonts w:ascii="Arial" w:hAnsi="Arial" w:cs="Arial"/>
            <w:color w:val="000000" w:themeColor="text1"/>
            <w:sz w:val="24"/>
            <w:szCs w:val="24"/>
          </w:rPr>
          <w:t xml:space="preserve"> June </w:t>
        </w:r>
      </w:ins>
      <w:ins w:id="62" w:author="Rob Gooding" w:date="2017-04-05T11:48:00Z">
        <w:r w:rsidR="003F689E">
          <w:rPr>
            <w:rFonts w:ascii="Arial" w:hAnsi="Arial" w:cs="Arial"/>
            <w:color w:val="000000" w:themeColor="text1"/>
            <w:sz w:val="24"/>
            <w:szCs w:val="24"/>
          </w:rPr>
          <w:t>20</w:t>
        </w:r>
      </w:ins>
      <w:ins w:id="63" w:author="Rob Gooding" w:date="2017-04-05T11:46:00Z">
        <w:r w:rsidR="003F689E">
          <w:rPr>
            <w:rFonts w:ascii="Arial" w:hAnsi="Arial" w:cs="Arial"/>
            <w:color w:val="000000" w:themeColor="text1"/>
            <w:sz w:val="24"/>
            <w:szCs w:val="24"/>
          </w:rPr>
          <w:t>17)</w:t>
        </w:r>
      </w:ins>
      <w:ins w:id="64" w:author="Rob Gooding" w:date="2017-04-05T11:47:00Z">
        <w:r w:rsidR="003F689E">
          <w:rPr>
            <w:rFonts w:ascii="Arial" w:hAnsi="Arial" w:cs="Arial"/>
            <w:color w:val="000000" w:themeColor="text1"/>
            <w:sz w:val="24"/>
            <w:szCs w:val="24"/>
          </w:rPr>
          <w:t>.</w:t>
        </w:r>
      </w:ins>
      <w:del w:id="65" w:author="Rob Gooding" w:date="2017-04-04T15:38:00Z">
        <w:r w:rsidR="00FB25A1" w:rsidRPr="003137E9" w:rsidDel="00053B58">
          <w:rPr>
            <w:rFonts w:ascii="Arial" w:hAnsi="Arial" w:cs="Arial"/>
            <w:sz w:val="24"/>
            <w:szCs w:val="24"/>
          </w:rPr>
          <w:delText>2017</w:delText>
        </w:r>
      </w:del>
    </w:p>
    <w:p w14:paraId="6984F185"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Confidential Information</w:t>
      </w:r>
      <w:r w:rsidRPr="003137E9">
        <w:rPr>
          <w:rFonts w:ascii="Arial" w:hAnsi="Arial" w:cs="Arial"/>
          <w:b/>
          <w:sz w:val="24"/>
          <w:szCs w:val="24"/>
        </w:rPr>
        <w:t>:</w:t>
      </w:r>
      <w:r w:rsidRPr="003137E9">
        <w:rPr>
          <w:rFonts w:ascii="Arial" w:hAnsi="Arial" w:cs="Arial"/>
          <w:sz w:val="24"/>
          <w:szCs w:val="24"/>
        </w:rPr>
        <w:t xml:space="preserve"> information in whatever form (including, without limitation, in written, oral, visual or electronic form or on any magnetic or optical disk or memory and wherever located) relating to the </w:t>
      </w:r>
      <w:r w:rsidR="00DD0F1A" w:rsidRPr="003137E9">
        <w:rPr>
          <w:rFonts w:ascii="Arial" w:hAnsi="Arial" w:cs="Arial"/>
          <w:sz w:val="24"/>
          <w:szCs w:val="24"/>
        </w:rPr>
        <w:t>Business, pupils, parents or governors, affairs and finances of</w:t>
      </w:r>
      <w:r w:rsidRPr="003137E9">
        <w:rPr>
          <w:rFonts w:ascii="Arial" w:hAnsi="Arial" w:cs="Arial"/>
          <w:sz w:val="24"/>
          <w:szCs w:val="24"/>
        </w:rPr>
        <w:t xml:space="preserve"> </w:t>
      </w:r>
      <w:r w:rsidR="004B1BF4" w:rsidRPr="003137E9">
        <w:rPr>
          <w:rFonts w:ascii="Arial" w:hAnsi="Arial" w:cs="Arial"/>
          <w:sz w:val="24"/>
          <w:szCs w:val="24"/>
        </w:rPr>
        <w:t>GLAPTHORN</w:t>
      </w:r>
      <w:r w:rsidR="00DD0F1A" w:rsidRPr="003137E9">
        <w:rPr>
          <w:rFonts w:ascii="Arial" w:hAnsi="Arial" w:cs="Arial"/>
          <w:sz w:val="24"/>
          <w:szCs w:val="24"/>
        </w:rPr>
        <w:t xml:space="preserve"> </w:t>
      </w:r>
      <w:r w:rsidRPr="003137E9">
        <w:rPr>
          <w:rFonts w:ascii="Arial" w:hAnsi="Arial" w:cs="Arial"/>
          <w:sz w:val="24"/>
          <w:szCs w:val="24"/>
        </w:rPr>
        <w:t xml:space="preserve">for the time being confidential to </w:t>
      </w:r>
      <w:r w:rsidR="004B1BF4" w:rsidRPr="003137E9">
        <w:rPr>
          <w:rFonts w:ascii="Arial" w:hAnsi="Arial" w:cs="Arial"/>
          <w:sz w:val="24"/>
          <w:szCs w:val="24"/>
        </w:rPr>
        <w:t>GLAPTHORN</w:t>
      </w:r>
      <w:r w:rsidRPr="003137E9">
        <w:rPr>
          <w:rFonts w:ascii="Arial" w:hAnsi="Arial" w:cs="Arial"/>
          <w:sz w:val="24"/>
          <w:szCs w:val="24"/>
        </w:rPr>
        <w:t xml:space="preserve"> and trade secrets including, without limitation, technical data and know-how relating to the Business of </w:t>
      </w:r>
      <w:r w:rsidR="004B1BF4" w:rsidRPr="003137E9">
        <w:rPr>
          <w:rFonts w:ascii="Arial" w:hAnsi="Arial" w:cs="Arial"/>
          <w:sz w:val="24"/>
          <w:szCs w:val="24"/>
        </w:rPr>
        <w:t>GLAPTHORN</w:t>
      </w:r>
      <w:r w:rsidR="00DD0F1A" w:rsidRPr="003137E9">
        <w:rPr>
          <w:rFonts w:ascii="Arial" w:hAnsi="Arial" w:cs="Arial"/>
          <w:sz w:val="24"/>
          <w:szCs w:val="24"/>
        </w:rPr>
        <w:t xml:space="preserve"> </w:t>
      </w:r>
      <w:r w:rsidRPr="003137E9">
        <w:rPr>
          <w:rFonts w:ascii="Arial" w:hAnsi="Arial" w:cs="Arial"/>
          <w:sz w:val="24"/>
          <w:szCs w:val="24"/>
        </w:rPr>
        <w:t xml:space="preserve">or any of its </w:t>
      </w:r>
      <w:r w:rsidR="00DD0F1A" w:rsidRPr="003137E9">
        <w:rPr>
          <w:rFonts w:ascii="Arial" w:hAnsi="Arial" w:cs="Arial"/>
          <w:sz w:val="24"/>
          <w:szCs w:val="24"/>
        </w:rPr>
        <w:t>pupils, parents, governors, suppliers</w:t>
      </w:r>
      <w:r w:rsidRPr="003137E9">
        <w:rPr>
          <w:rFonts w:ascii="Arial" w:hAnsi="Arial" w:cs="Arial"/>
          <w:sz w:val="24"/>
          <w:szCs w:val="24"/>
        </w:rPr>
        <w:t>, m</w:t>
      </w:r>
      <w:r w:rsidR="00DD0F1A" w:rsidRPr="003137E9">
        <w:rPr>
          <w:rFonts w:ascii="Arial" w:hAnsi="Arial" w:cs="Arial"/>
          <w:sz w:val="24"/>
          <w:szCs w:val="24"/>
        </w:rPr>
        <w:t>anagement or business contacts</w:t>
      </w:r>
      <w:r w:rsidRPr="003137E9">
        <w:rPr>
          <w:rFonts w:ascii="Arial" w:hAnsi="Arial" w:cs="Arial"/>
          <w:sz w:val="24"/>
          <w:szCs w:val="24"/>
        </w:rPr>
        <w:t xml:space="preserve"> and including (but not l</w:t>
      </w:r>
      <w:r w:rsidR="00CE64CE" w:rsidRPr="003137E9">
        <w:rPr>
          <w:rFonts w:ascii="Arial" w:hAnsi="Arial" w:cs="Arial"/>
          <w:sz w:val="24"/>
          <w:szCs w:val="24"/>
        </w:rPr>
        <w:t xml:space="preserve">imited to) information that </w:t>
      </w:r>
      <w:r w:rsidR="003137E9">
        <w:rPr>
          <w:rFonts w:ascii="Arial" w:hAnsi="Arial" w:cs="Arial"/>
          <w:sz w:val="24"/>
          <w:szCs w:val="24"/>
        </w:rPr>
        <w:t>RUTLAND LEARNING TRUST</w:t>
      </w:r>
      <w:r w:rsidRPr="003137E9">
        <w:rPr>
          <w:rFonts w:ascii="Arial" w:hAnsi="Arial" w:cs="Arial"/>
          <w:sz w:val="24"/>
          <w:szCs w:val="24"/>
        </w:rPr>
        <w:t xml:space="preserve"> or the </w:t>
      </w:r>
      <w:r w:rsidR="003137E9">
        <w:rPr>
          <w:rFonts w:ascii="Arial" w:hAnsi="Arial" w:cs="Arial"/>
          <w:sz w:val="24"/>
          <w:szCs w:val="24"/>
        </w:rPr>
        <w:t>Rutland Learning Trust</w:t>
      </w:r>
      <w:r w:rsidRPr="003137E9">
        <w:rPr>
          <w:rFonts w:ascii="Arial" w:hAnsi="Arial" w:cs="Arial"/>
          <w:sz w:val="24"/>
          <w:szCs w:val="24"/>
        </w:rPr>
        <w:t xml:space="preserve"> creates, develops, receives or obtains in </w:t>
      </w:r>
      <w:r w:rsidRPr="003137E9">
        <w:rPr>
          <w:rFonts w:ascii="Arial" w:hAnsi="Arial" w:cs="Arial"/>
          <w:sz w:val="24"/>
          <w:szCs w:val="24"/>
        </w:rPr>
        <w:lastRenderedPageBreak/>
        <w:t>connection with this Engagement, whether or not such information (if in anything other than oral form) is marked confidential.</w:t>
      </w:r>
    </w:p>
    <w:p w14:paraId="2C3272AE"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Engagement</w:t>
      </w:r>
      <w:r w:rsidRPr="003137E9">
        <w:rPr>
          <w:rFonts w:ascii="Arial" w:hAnsi="Arial" w:cs="Arial"/>
          <w:b/>
          <w:sz w:val="24"/>
          <w:szCs w:val="24"/>
        </w:rPr>
        <w:t>:</w:t>
      </w:r>
      <w:r w:rsidRPr="003137E9">
        <w:rPr>
          <w:rFonts w:ascii="Arial" w:hAnsi="Arial" w:cs="Arial"/>
          <w:sz w:val="24"/>
          <w:szCs w:val="24"/>
        </w:rPr>
        <w:t xml:space="preserve"> the engagement of </w:t>
      </w:r>
      <w:r w:rsidR="003137E9">
        <w:rPr>
          <w:rFonts w:ascii="Arial" w:hAnsi="Arial" w:cs="Arial"/>
          <w:sz w:val="24"/>
          <w:szCs w:val="24"/>
        </w:rPr>
        <w:t>RUTLAND LEARNING TRUST</w:t>
      </w:r>
      <w:r w:rsidRPr="003137E9">
        <w:rPr>
          <w:rFonts w:ascii="Arial" w:hAnsi="Arial" w:cs="Arial"/>
          <w:sz w:val="24"/>
          <w:szCs w:val="24"/>
        </w:rPr>
        <w:t xml:space="preserve"> by </w:t>
      </w:r>
      <w:r w:rsidR="004B1BF4" w:rsidRPr="003137E9">
        <w:rPr>
          <w:rFonts w:ascii="Arial" w:hAnsi="Arial" w:cs="Arial"/>
          <w:sz w:val="24"/>
          <w:szCs w:val="24"/>
        </w:rPr>
        <w:t>GLAPTHORN</w:t>
      </w:r>
      <w:r w:rsidRPr="003137E9">
        <w:rPr>
          <w:rFonts w:ascii="Arial" w:hAnsi="Arial" w:cs="Arial"/>
          <w:sz w:val="24"/>
          <w:szCs w:val="24"/>
        </w:rPr>
        <w:t xml:space="preserve"> on the terms of this agreement.</w:t>
      </w:r>
    </w:p>
    <w:p w14:paraId="26663E40"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Insurance Policies</w:t>
      </w:r>
      <w:r w:rsidRPr="003137E9">
        <w:rPr>
          <w:rFonts w:ascii="Arial" w:hAnsi="Arial" w:cs="Arial"/>
          <w:b/>
          <w:sz w:val="24"/>
          <w:szCs w:val="24"/>
        </w:rPr>
        <w:t>:</w:t>
      </w:r>
      <w:r w:rsidRPr="003137E9">
        <w:rPr>
          <w:rFonts w:ascii="Arial" w:hAnsi="Arial" w:cs="Arial"/>
          <w:sz w:val="24"/>
          <w:szCs w:val="24"/>
        </w:rPr>
        <w:t xml:space="preserve"> commercial general liability insurance cover, employer</w:t>
      </w:r>
      <w:r w:rsidR="00D07255" w:rsidRPr="003137E9">
        <w:rPr>
          <w:rFonts w:ascii="Arial" w:hAnsi="Arial" w:cs="Arial"/>
          <w:sz w:val="24"/>
          <w:szCs w:val="24"/>
        </w:rPr>
        <w:t xml:space="preserve">'s liability insurance cover, </w:t>
      </w:r>
      <w:r w:rsidRPr="003137E9">
        <w:rPr>
          <w:rFonts w:ascii="Arial" w:hAnsi="Arial" w:cs="Arial"/>
          <w:sz w:val="24"/>
          <w:szCs w:val="24"/>
        </w:rPr>
        <w:t>professio</w:t>
      </w:r>
      <w:r w:rsidR="00D07255" w:rsidRPr="003137E9">
        <w:rPr>
          <w:rFonts w:ascii="Arial" w:hAnsi="Arial" w:cs="Arial"/>
          <w:sz w:val="24"/>
          <w:szCs w:val="24"/>
        </w:rPr>
        <w:t>nal indemnity insurance cover and</w:t>
      </w:r>
      <w:r w:rsidRPr="003137E9">
        <w:rPr>
          <w:rFonts w:ascii="Arial" w:hAnsi="Arial" w:cs="Arial"/>
          <w:sz w:val="24"/>
          <w:szCs w:val="24"/>
        </w:rPr>
        <w:t xml:space="preserve"> p</w:t>
      </w:r>
      <w:r w:rsidR="00D07255" w:rsidRPr="003137E9">
        <w:rPr>
          <w:rFonts w:ascii="Arial" w:hAnsi="Arial" w:cs="Arial"/>
          <w:sz w:val="24"/>
          <w:szCs w:val="24"/>
        </w:rPr>
        <w:t>ublic liability insurance cover</w:t>
      </w:r>
      <w:r w:rsidRPr="003137E9">
        <w:rPr>
          <w:rFonts w:ascii="Arial" w:hAnsi="Arial" w:cs="Arial"/>
          <w:sz w:val="24"/>
          <w:szCs w:val="24"/>
        </w:rPr>
        <w:t>.</w:t>
      </w:r>
    </w:p>
    <w:p w14:paraId="3B6EEA34"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Intellectual Property Rights</w:t>
      </w:r>
      <w:r w:rsidRPr="003137E9">
        <w:rPr>
          <w:rFonts w:ascii="Arial" w:hAnsi="Arial" w:cs="Arial"/>
          <w:b/>
          <w:sz w:val="24"/>
          <w:szCs w:val="24"/>
        </w:rPr>
        <w:t>:</w:t>
      </w:r>
      <w:r w:rsidRPr="003137E9">
        <w:rPr>
          <w:rFonts w:ascii="Arial" w:hAnsi="Arial" w:cs="Arial"/>
          <w:sz w:val="24"/>
          <w:szCs w:val="24"/>
        </w:rPr>
        <w:t xml:space="preserve"> patents, rights to Inventions, copyright and</w:t>
      </w:r>
      <w:r w:rsidR="005F4747" w:rsidRPr="003137E9">
        <w:rPr>
          <w:rFonts w:ascii="Arial" w:hAnsi="Arial" w:cs="Arial"/>
          <w:sz w:val="24"/>
          <w:szCs w:val="24"/>
        </w:rPr>
        <w:t xml:space="preserve"> related rights, trade marks</w:t>
      </w:r>
      <w:r w:rsidRPr="003137E9">
        <w:rPr>
          <w:rFonts w:ascii="Arial" w:hAnsi="Arial" w:cs="Arial"/>
          <w:sz w:val="24"/>
          <w:szCs w:val="24"/>
        </w:rPr>
        <w:t>, business names and domain names, rights in get-up</w:t>
      </w:r>
      <w:r w:rsidR="005F4747" w:rsidRPr="003137E9">
        <w:rPr>
          <w:rFonts w:ascii="Arial" w:hAnsi="Arial" w:cs="Arial"/>
          <w:sz w:val="24"/>
          <w:szCs w:val="24"/>
        </w:rPr>
        <w:t>, rights in designs,</w:t>
      </w:r>
      <w:r w:rsidRPr="003137E9">
        <w:rPr>
          <w:rFonts w:ascii="Arial" w:hAnsi="Arial" w:cs="Arial"/>
          <w:sz w:val="24"/>
          <w:szCs w:val="24"/>
        </w:rPr>
        <w:t xml:space="preserv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91B9546" w14:textId="7777777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Invention</w:t>
      </w:r>
      <w:r w:rsidRPr="003137E9">
        <w:rPr>
          <w:rFonts w:ascii="Arial" w:hAnsi="Arial" w:cs="Arial"/>
          <w:b/>
          <w:sz w:val="24"/>
          <w:szCs w:val="24"/>
        </w:rPr>
        <w:t>:</w:t>
      </w:r>
      <w:r w:rsidRPr="003137E9">
        <w:rPr>
          <w:rFonts w:ascii="Arial" w:hAnsi="Arial" w:cs="Arial"/>
          <w:sz w:val="24"/>
          <w:szCs w:val="24"/>
        </w:rPr>
        <w:t xml:space="preserve"> any invention, idea, discovery, development, improvement or innovation made by </w:t>
      </w:r>
      <w:r w:rsidR="003137E9">
        <w:rPr>
          <w:rFonts w:ascii="Arial" w:hAnsi="Arial" w:cs="Arial"/>
          <w:sz w:val="24"/>
          <w:szCs w:val="24"/>
        </w:rPr>
        <w:t>RUTLAND LEARNING TRUST</w:t>
      </w:r>
      <w:r w:rsidRPr="003137E9">
        <w:rPr>
          <w:rFonts w:ascii="Arial" w:hAnsi="Arial" w:cs="Arial"/>
          <w:sz w:val="24"/>
          <w:szCs w:val="24"/>
        </w:rPr>
        <w:t xml:space="preserve"> or by the </w:t>
      </w:r>
      <w:r w:rsidR="003137E9">
        <w:rPr>
          <w:rFonts w:ascii="Arial" w:hAnsi="Arial" w:cs="Arial"/>
          <w:sz w:val="24"/>
          <w:szCs w:val="24"/>
        </w:rPr>
        <w:t>Rutland Learning Trust</w:t>
      </w:r>
      <w:r w:rsidRPr="003137E9">
        <w:rPr>
          <w:rFonts w:ascii="Arial" w:hAnsi="Arial" w:cs="Arial"/>
          <w:sz w:val="24"/>
          <w:szCs w:val="24"/>
        </w:rPr>
        <w:t xml:space="preserve"> </w:t>
      </w:r>
      <w:proofErr w:type="gramStart"/>
      <w:r w:rsidRPr="003137E9">
        <w:rPr>
          <w:rFonts w:ascii="Arial" w:hAnsi="Arial" w:cs="Arial"/>
          <w:sz w:val="24"/>
          <w:szCs w:val="24"/>
        </w:rPr>
        <w:t>in connection with</w:t>
      </w:r>
      <w:proofErr w:type="gramEnd"/>
      <w:r w:rsidRPr="003137E9">
        <w:rPr>
          <w:rFonts w:ascii="Arial" w:hAnsi="Arial" w:cs="Arial"/>
          <w:sz w:val="24"/>
          <w:szCs w:val="24"/>
        </w:rPr>
        <w:t xml:space="preserve"> the provision of the Services, whether or not patentable or capable of registration, and whether or not recorded in any medium.</w:t>
      </w:r>
    </w:p>
    <w:p w14:paraId="223A63BE" w14:textId="502ADA17"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Services</w:t>
      </w:r>
      <w:r w:rsidRPr="003137E9">
        <w:rPr>
          <w:rFonts w:ascii="Arial" w:hAnsi="Arial" w:cs="Arial"/>
          <w:b/>
          <w:sz w:val="24"/>
          <w:szCs w:val="24"/>
        </w:rPr>
        <w:t>:</w:t>
      </w:r>
      <w:r w:rsidRPr="003137E9">
        <w:rPr>
          <w:rFonts w:ascii="Arial" w:hAnsi="Arial" w:cs="Arial"/>
          <w:sz w:val="24"/>
          <w:szCs w:val="24"/>
        </w:rPr>
        <w:t xml:space="preserve"> the services described in </w:t>
      </w:r>
      <w:ins w:id="66" w:author="Rob Gooding" w:date="2017-04-06T08:24:00Z">
        <w:r w:rsidR="000832DF">
          <w:rPr>
            <w:rFonts w:ascii="Arial" w:hAnsi="Arial" w:cs="Arial"/>
            <w:sz w:val="24"/>
            <w:szCs w:val="24"/>
          </w:rPr>
          <w:t xml:space="preserve">the schedule outlined in </w:t>
        </w:r>
      </w:ins>
      <w:del w:id="67" w:author="Rob Gooding" w:date="2017-04-05T11:47:00Z">
        <w:r w:rsidRPr="003137E9" w:rsidDel="003F689E">
          <w:rPr>
            <w:rFonts w:ascii="Arial" w:hAnsi="Arial" w:cs="Arial"/>
            <w:sz w:val="24"/>
            <w:szCs w:val="24"/>
          </w:rPr>
          <w:delText xml:space="preserve">the </w:delText>
        </w:r>
        <w:r w:rsidR="00917F4E" w:rsidRPr="003137E9" w:rsidDel="003F689E">
          <w:rPr>
            <w:rFonts w:ascii="Arial" w:hAnsi="Arial" w:cs="Arial"/>
            <w:sz w:val="24"/>
            <w:szCs w:val="24"/>
          </w:rPr>
          <w:fldChar w:fldCharType="begin"/>
        </w:r>
        <w:r w:rsidRPr="003137E9" w:rsidDel="003F689E">
          <w:rPr>
            <w:rFonts w:ascii="Arial" w:hAnsi="Arial" w:cs="Arial"/>
            <w:sz w:val="24"/>
            <w:szCs w:val="24"/>
          </w:rPr>
          <w:delInstrText xml:space="preserve">REF "a717115" \h \w </w:delInstrText>
        </w:r>
        <w:r w:rsidR="00682D1E" w:rsidRPr="003137E9" w:rsidDel="003F689E">
          <w:rPr>
            <w:rFonts w:ascii="Arial" w:hAnsi="Arial" w:cs="Arial"/>
            <w:sz w:val="24"/>
            <w:szCs w:val="24"/>
          </w:rPr>
          <w:delInstrText xml:space="preserve"> \* MERGEFORMAT </w:delInstrText>
        </w:r>
        <w:r w:rsidR="00917F4E" w:rsidRPr="003137E9" w:rsidDel="003F689E">
          <w:rPr>
            <w:rFonts w:ascii="Arial" w:hAnsi="Arial" w:cs="Arial"/>
            <w:sz w:val="24"/>
            <w:szCs w:val="24"/>
          </w:rPr>
        </w:r>
        <w:r w:rsidR="00917F4E" w:rsidRPr="003137E9" w:rsidDel="003F689E">
          <w:rPr>
            <w:rFonts w:ascii="Arial" w:hAnsi="Arial" w:cs="Arial"/>
            <w:sz w:val="24"/>
            <w:szCs w:val="24"/>
          </w:rPr>
          <w:fldChar w:fldCharType="separate"/>
        </w:r>
      </w:del>
      <w:del w:id="68" w:author="Rob Gooding" w:date="2017-04-05T10:23:00Z">
        <w:r w:rsidR="000C6D21" w:rsidRPr="003137E9" w:rsidDel="00B236F6">
          <w:rPr>
            <w:rFonts w:ascii="Arial" w:hAnsi="Arial" w:cs="Arial"/>
            <w:sz w:val="24"/>
            <w:szCs w:val="24"/>
          </w:rPr>
          <w:delText>Schedule</w:delText>
        </w:r>
      </w:del>
      <w:del w:id="69" w:author="Rob Gooding" w:date="2017-04-05T11:47:00Z">
        <w:r w:rsidR="00917F4E" w:rsidRPr="003137E9" w:rsidDel="003F689E">
          <w:rPr>
            <w:rFonts w:ascii="Arial" w:hAnsi="Arial" w:cs="Arial"/>
            <w:sz w:val="24"/>
            <w:szCs w:val="24"/>
          </w:rPr>
          <w:fldChar w:fldCharType="end"/>
        </w:r>
      </w:del>
      <w:ins w:id="70" w:author="Rob Gooding" w:date="2017-04-05T11:47:00Z">
        <w:r w:rsidR="003F689E">
          <w:rPr>
            <w:rFonts w:ascii="Arial" w:hAnsi="Arial" w:cs="Arial"/>
            <w:sz w:val="24"/>
            <w:szCs w:val="24"/>
          </w:rPr>
          <w:t>Appendix 1</w:t>
        </w:r>
      </w:ins>
      <w:r w:rsidRPr="003137E9">
        <w:rPr>
          <w:rFonts w:ascii="Arial" w:hAnsi="Arial" w:cs="Arial"/>
          <w:sz w:val="24"/>
          <w:szCs w:val="24"/>
        </w:rPr>
        <w:t>.</w:t>
      </w:r>
    </w:p>
    <w:p w14:paraId="3511242D" w14:textId="51D59526" w:rsidR="00917F4E" w:rsidRPr="003137E9" w:rsidRDefault="00AB36D4">
      <w:pPr>
        <w:pStyle w:val="Definitions"/>
        <w:rPr>
          <w:rFonts w:ascii="Arial" w:hAnsi="Arial" w:cs="Arial"/>
          <w:sz w:val="24"/>
          <w:szCs w:val="24"/>
        </w:rPr>
      </w:pPr>
      <w:r w:rsidRPr="003137E9">
        <w:rPr>
          <w:rStyle w:val="Defterm"/>
          <w:rFonts w:ascii="Arial" w:hAnsi="Arial" w:cs="Arial"/>
          <w:sz w:val="24"/>
          <w:szCs w:val="24"/>
        </w:rPr>
        <w:t>Substitute</w:t>
      </w:r>
      <w:r w:rsidRPr="003137E9">
        <w:rPr>
          <w:rFonts w:ascii="Arial" w:hAnsi="Arial" w:cs="Arial"/>
          <w:b/>
          <w:sz w:val="24"/>
          <w:szCs w:val="24"/>
        </w:rPr>
        <w:t>:</w:t>
      </w:r>
      <w:r w:rsidRPr="003137E9">
        <w:rPr>
          <w:rFonts w:ascii="Arial" w:hAnsi="Arial" w:cs="Arial"/>
          <w:sz w:val="24"/>
          <w:szCs w:val="24"/>
        </w:rPr>
        <w:t xml:space="preserve"> a substitute for the </w:t>
      </w:r>
      <w:r w:rsidR="003137E9">
        <w:rPr>
          <w:rFonts w:ascii="Arial" w:hAnsi="Arial" w:cs="Arial"/>
          <w:sz w:val="24"/>
          <w:szCs w:val="24"/>
        </w:rPr>
        <w:t>Rutland Learning Trust</w:t>
      </w:r>
      <w:r w:rsidRPr="003137E9">
        <w:rPr>
          <w:rFonts w:ascii="Arial" w:hAnsi="Arial" w:cs="Arial"/>
          <w:sz w:val="24"/>
          <w:szCs w:val="24"/>
        </w:rPr>
        <w:t xml:space="preserve"> appointed under the terms of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"a191365"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3.3</w:t>
      </w:r>
      <w:r w:rsidR="00917F4E" w:rsidRPr="003137E9">
        <w:rPr>
          <w:rFonts w:ascii="Arial" w:hAnsi="Arial" w:cs="Arial"/>
          <w:sz w:val="24"/>
          <w:szCs w:val="24"/>
        </w:rPr>
        <w:fldChar w:fldCharType="end"/>
      </w:r>
      <w:r w:rsidR="005F4747" w:rsidRPr="003137E9">
        <w:rPr>
          <w:rFonts w:ascii="Arial" w:hAnsi="Arial" w:cs="Arial"/>
          <w:sz w:val="24"/>
          <w:szCs w:val="24"/>
        </w:rPr>
        <w:t>.</w:t>
      </w:r>
      <w:ins w:id="71" w:author="Rob Gooding" w:date="2017-04-06T08:24:00Z">
        <w:r w:rsidR="000832DF">
          <w:rPr>
            <w:rFonts w:ascii="Arial" w:hAnsi="Arial" w:cs="Arial"/>
            <w:sz w:val="24"/>
            <w:szCs w:val="24"/>
          </w:rPr>
          <w:t xml:space="preserve"> </w:t>
        </w:r>
      </w:ins>
    </w:p>
    <w:p w14:paraId="6DA59601" w14:textId="77777777" w:rsidR="00917F4E" w:rsidRDefault="00AB36D4">
      <w:pPr>
        <w:pStyle w:val="Definitions"/>
        <w:rPr>
          <w:rFonts w:ascii="Arial" w:hAnsi="Arial" w:cs="Arial"/>
          <w:sz w:val="24"/>
          <w:szCs w:val="24"/>
        </w:rPr>
      </w:pPr>
      <w:r w:rsidRPr="003137E9">
        <w:rPr>
          <w:rStyle w:val="Defterm"/>
          <w:rFonts w:ascii="Arial" w:hAnsi="Arial" w:cs="Arial"/>
          <w:sz w:val="24"/>
          <w:szCs w:val="24"/>
        </w:rPr>
        <w:t>Termination Date</w:t>
      </w:r>
      <w:r w:rsidRPr="003137E9">
        <w:rPr>
          <w:rFonts w:ascii="Arial" w:hAnsi="Arial" w:cs="Arial"/>
          <w:b/>
          <w:sz w:val="24"/>
          <w:szCs w:val="24"/>
        </w:rPr>
        <w:t>:</w:t>
      </w:r>
      <w:r w:rsidRPr="003137E9">
        <w:rPr>
          <w:rFonts w:ascii="Arial" w:hAnsi="Arial" w:cs="Arial"/>
          <w:sz w:val="24"/>
          <w:szCs w:val="24"/>
        </w:rPr>
        <w:t xml:space="preserve"> the date of termination of this agreement, howsoever arising.</w:t>
      </w:r>
    </w:p>
    <w:p w14:paraId="0478A565" w14:textId="77777777" w:rsidR="003137E9" w:rsidRPr="003137E9" w:rsidRDefault="003137E9">
      <w:pPr>
        <w:pStyle w:val="Definitions"/>
        <w:rPr>
          <w:rFonts w:ascii="Arial" w:hAnsi="Arial" w:cs="Arial"/>
          <w:sz w:val="24"/>
          <w:szCs w:val="24"/>
        </w:rPr>
      </w:pPr>
      <w:r>
        <w:rPr>
          <w:rStyle w:val="Defterm"/>
          <w:rFonts w:ascii="Arial" w:hAnsi="Arial" w:cs="Arial"/>
          <w:sz w:val="24"/>
          <w:szCs w:val="24"/>
        </w:rPr>
        <w:t>Trust:</w:t>
      </w:r>
      <w:r>
        <w:rPr>
          <w:rFonts w:ascii="Arial" w:hAnsi="Arial" w:cs="Arial"/>
          <w:sz w:val="24"/>
          <w:szCs w:val="24"/>
        </w:rPr>
        <w:t xml:space="preserve"> the Rutland Learning Trust</w:t>
      </w:r>
    </w:p>
    <w:p w14:paraId="236DBF14" w14:textId="77777777" w:rsidR="00917F4E" w:rsidRPr="003137E9" w:rsidRDefault="00AB36D4">
      <w:pPr>
        <w:pStyle w:val="Heading2"/>
        <w:rPr>
          <w:rFonts w:ascii="Arial" w:hAnsi="Arial" w:cs="Arial"/>
          <w:sz w:val="24"/>
          <w:szCs w:val="24"/>
        </w:rPr>
      </w:pPr>
      <w:r w:rsidRPr="003137E9">
        <w:rPr>
          <w:rFonts w:ascii="Arial" w:hAnsi="Arial" w:cs="Arial"/>
          <w:sz w:val="24"/>
          <w:szCs w:val="24"/>
        </w:rPr>
        <w:t>The headings in this agreement are inserted for convenience only and shall not affect its construction.</w:t>
      </w:r>
    </w:p>
    <w:p w14:paraId="44481C43"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A reference to a </w:t>
      </w:r>
      <w:proofErr w:type="gramStart"/>
      <w:r w:rsidRPr="003137E9">
        <w:rPr>
          <w:rFonts w:ascii="Arial" w:hAnsi="Arial" w:cs="Arial"/>
          <w:sz w:val="24"/>
          <w:szCs w:val="24"/>
        </w:rPr>
        <w:t>particular law</w:t>
      </w:r>
      <w:proofErr w:type="gramEnd"/>
      <w:r w:rsidRPr="003137E9">
        <w:rPr>
          <w:rFonts w:ascii="Arial" w:hAnsi="Arial" w:cs="Arial"/>
          <w:sz w:val="24"/>
          <w:szCs w:val="24"/>
        </w:rPr>
        <w:t xml:space="preserve"> is a reference to it as it is in force for the time being taking account of any amendment, extension, or re-enactment and includes any subordinate legislation for the time being in force made under it.</w:t>
      </w:r>
    </w:p>
    <w:p w14:paraId="1D710072" w14:textId="77777777" w:rsidR="00917F4E" w:rsidRPr="003137E9" w:rsidRDefault="00AB36D4">
      <w:pPr>
        <w:pStyle w:val="Heading2"/>
        <w:rPr>
          <w:rFonts w:ascii="Arial" w:hAnsi="Arial" w:cs="Arial"/>
          <w:sz w:val="24"/>
          <w:szCs w:val="24"/>
        </w:rPr>
      </w:pPr>
      <w:r w:rsidRPr="003137E9">
        <w:rPr>
          <w:rFonts w:ascii="Arial" w:hAnsi="Arial" w:cs="Arial"/>
          <w:sz w:val="24"/>
          <w:szCs w:val="24"/>
        </w:rPr>
        <w:t>Unless the context otherwise requires, a reference to one gender shall include a reference to the other genders.</w:t>
      </w:r>
    </w:p>
    <w:p w14:paraId="132AE18B"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Unless the context otherwise requires, words in the singular shall include the plural and in the </w:t>
      </w:r>
      <w:proofErr w:type="gramStart"/>
      <w:r w:rsidRPr="003137E9">
        <w:rPr>
          <w:rFonts w:ascii="Arial" w:hAnsi="Arial" w:cs="Arial"/>
          <w:sz w:val="24"/>
          <w:szCs w:val="24"/>
        </w:rPr>
        <w:t>plural</w:t>
      </w:r>
      <w:proofErr w:type="gramEnd"/>
      <w:r w:rsidRPr="003137E9">
        <w:rPr>
          <w:rFonts w:ascii="Arial" w:hAnsi="Arial" w:cs="Arial"/>
          <w:sz w:val="24"/>
          <w:szCs w:val="24"/>
        </w:rPr>
        <w:t xml:space="preserve"> shall include the singular.</w:t>
      </w:r>
    </w:p>
    <w:p w14:paraId="6F1B59F3" w14:textId="77777777" w:rsidR="00917F4E" w:rsidRPr="003137E9" w:rsidRDefault="00AB36D4">
      <w:pPr>
        <w:pStyle w:val="Heading2"/>
        <w:rPr>
          <w:rFonts w:ascii="Arial" w:hAnsi="Arial" w:cs="Arial"/>
          <w:sz w:val="24"/>
          <w:szCs w:val="24"/>
        </w:rPr>
      </w:pPr>
      <w:r w:rsidRPr="003137E9">
        <w:rPr>
          <w:rFonts w:ascii="Arial" w:hAnsi="Arial" w:cs="Arial"/>
          <w:sz w:val="24"/>
          <w:szCs w:val="24"/>
        </w:rPr>
        <w:lastRenderedPageBreak/>
        <w:t>The Schedules form part of this agreement and shall have effect as if set out in full in the body of this agreement. Any reference to this agreement includes the Schedules.</w:t>
      </w:r>
    </w:p>
    <w:p w14:paraId="0756B1EC" w14:textId="77777777" w:rsidR="00917F4E" w:rsidRPr="003137E9" w:rsidRDefault="00AB36D4">
      <w:pPr>
        <w:pStyle w:val="Heading1"/>
        <w:rPr>
          <w:rFonts w:ascii="Arial" w:hAnsi="Arial" w:cs="Arial"/>
          <w:sz w:val="24"/>
          <w:szCs w:val="24"/>
        </w:rPr>
      </w:pPr>
      <w:bookmarkStart w:id="72" w:name="a868333"/>
      <w:bookmarkStart w:id="73" w:name="_Toc462756586"/>
      <w:r w:rsidRPr="003137E9">
        <w:rPr>
          <w:rFonts w:ascii="Arial" w:hAnsi="Arial" w:cs="Arial"/>
          <w:sz w:val="24"/>
          <w:szCs w:val="24"/>
        </w:rPr>
        <w:t>Term of engagement</w:t>
      </w:r>
      <w:bookmarkEnd w:id="72"/>
      <w:bookmarkEnd w:id="73"/>
    </w:p>
    <w:p w14:paraId="23F45AEA" w14:textId="77777777" w:rsidR="00917F4E" w:rsidRPr="003137E9" w:rsidRDefault="004B1BF4">
      <w:pPr>
        <w:pStyle w:val="Heading2"/>
        <w:rPr>
          <w:rFonts w:ascii="Arial" w:hAnsi="Arial" w:cs="Arial"/>
          <w:sz w:val="24"/>
          <w:szCs w:val="24"/>
        </w:rPr>
      </w:pPr>
      <w:r w:rsidRPr="003137E9">
        <w:rPr>
          <w:rFonts w:ascii="Arial" w:hAnsi="Arial" w:cs="Arial"/>
          <w:sz w:val="24"/>
          <w:szCs w:val="24"/>
        </w:rPr>
        <w:t>GLAPTHORN</w:t>
      </w:r>
      <w:r w:rsidR="00AB36D4" w:rsidRPr="003137E9">
        <w:rPr>
          <w:rFonts w:ascii="Arial" w:hAnsi="Arial" w:cs="Arial"/>
          <w:sz w:val="24"/>
          <w:szCs w:val="24"/>
        </w:rPr>
        <w:t xml:space="preserve"> shall engage</w:t>
      </w:r>
      <w:r w:rsidR="003137E9">
        <w:rPr>
          <w:rFonts w:ascii="Arial" w:hAnsi="Arial" w:cs="Arial"/>
          <w:sz w:val="24"/>
          <w:szCs w:val="24"/>
        </w:rPr>
        <w:t xml:space="preserve"> the</w:t>
      </w:r>
      <w:r w:rsidR="00AB36D4" w:rsidRPr="003137E9">
        <w:rPr>
          <w:rFonts w:ascii="Arial" w:hAnsi="Arial" w:cs="Arial"/>
          <w:sz w:val="24"/>
          <w:szCs w:val="24"/>
        </w:rPr>
        <w:t xml:space="preserve"> </w:t>
      </w:r>
      <w:r w:rsidR="003137E9">
        <w:rPr>
          <w:rFonts w:ascii="Arial" w:hAnsi="Arial" w:cs="Arial"/>
          <w:sz w:val="24"/>
          <w:szCs w:val="24"/>
        </w:rPr>
        <w:t>RUTLAND LEARNING TRUST</w:t>
      </w:r>
      <w:r w:rsidR="00AB36D4" w:rsidRPr="003137E9">
        <w:rPr>
          <w:rFonts w:ascii="Arial" w:hAnsi="Arial" w:cs="Arial"/>
          <w:sz w:val="24"/>
          <w:szCs w:val="24"/>
        </w:rPr>
        <w:t xml:space="preserve"> and </w:t>
      </w:r>
      <w:r w:rsidR="003137E9">
        <w:rPr>
          <w:rFonts w:ascii="Arial" w:hAnsi="Arial" w:cs="Arial"/>
          <w:sz w:val="24"/>
          <w:szCs w:val="24"/>
        </w:rPr>
        <w:t xml:space="preserve">the </w:t>
      </w:r>
      <w:proofErr w:type="spellStart"/>
      <w:r w:rsidR="003137E9">
        <w:rPr>
          <w:rFonts w:ascii="Arial" w:hAnsi="Arial" w:cs="Arial"/>
          <w:sz w:val="24"/>
          <w:szCs w:val="24"/>
        </w:rPr>
        <w:t>the</w:t>
      </w:r>
      <w:proofErr w:type="spellEnd"/>
      <w:r w:rsidR="003137E9">
        <w:rPr>
          <w:rFonts w:ascii="Arial" w:hAnsi="Arial" w:cs="Arial"/>
          <w:sz w:val="24"/>
          <w:szCs w:val="24"/>
        </w:rPr>
        <w:t xml:space="preserve"> RUTLAND LEARNING TRUST</w:t>
      </w:r>
      <w:r w:rsidR="00AB36D4" w:rsidRPr="003137E9">
        <w:rPr>
          <w:rFonts w:ascii="Arial" w:hAnsi="Arial" w:cs="Arial"/>
          <w:sz w:val="24"/>
          <w:szCs w:val="24"/>
        </w:rPr>
        <w:t xml:space="preserve"> shall make available to </w:t>
      </w:r>
      <w:r w:rsidRPr="003137E9">
        <w:rPr>
          <w:rFonts w:ascii="Arial" w:hAnsi="Arial" w:cs="Arial"/>
          <w:sz w:val="24"/>
          <w:szCs w:val="24"/>
        </w:rPr>
        <w:t>GLAPTHORN</w:t>
      </w:r>
      <w:r w:rsidR="00AB36D4" w:rsidRPr="003137E9">
        <w:rPr>
          <w:rFonts w:ascii="Arial" w:hAnsi="Arial" w:cs="Arial"/>
          <w:sz w:val="24"/>
          <w:szCs w:val="24"/>
        </w:rPr>
        <w:t xml:space="preserve"> the Services on the terms of this agreement.</w:t>
      </w:r>
    </w:p>
    <w:p w14:paraId="705094FA" w14:textId="673F9041" w:rsidR="00917F4E" w:rsidRPr="003137E9" w:rsidRDefault="009872E8">
      <w:pPr>
        <w:pStyle w:val="Heading2"/>
        <w:rPr>
          <w:rFonts w:ascii="Arial" w:hAnsi="Arial" w:cs="Arial"/>
          <w:sz w:val="24"/>
          <w:szCs w:val="24"/>
        </w:rPr>
      </w:pPr>
      <w:bookmarkStart w:id="74" w:name="a248817"/>
      <w:bookmarkStart w:id="75" w:name="LASTCURSORPOSITION"/>
      <w:r w:rsidRPr="003137E9">
        <w:rPr>
          <w:rFonts w:ascii="Arial" w:hAnsi="Arial" w:cs="Arial"/>
          <w:sz w:val="24"/>
          <w:szCs w:val="24"/>
        </w:rPr>
        <w:t xml:space="preserve">The Engagement shall </w:t>
      </w:r>
      <w:r w:rsidR="00AB36D4" w:rsidRPr="003137E9">
        <w:rPr>
          <w:rFonts w:ascii="Arial" w:hAnsi="Arial" w:cs="Arial"/>
          <w:sz w:val="24"/>
          <w:szCs w:val="24"/>
        </w:rPr>
        <w:t xml:space="preserve">commence on the Commencement Date </w:t>
      </w:r>
      <w:r w:rsidR="00A97939" w:rsidRPr="003137E9">
        <w:rPr>
          <w:rFonts w:ascii="Arial" w:hAnsi="Arial" w:cs="Arial"/>
          <w:sz w:val="24"/>
          <w:szCs w:val="24"/>
        </w:rPr>
        <w:t xml:space="preserve">with a </w:t>
      </w:r>
      <w:del w:id="76" w:author="John Walker" w:date="2017-04-04T06:32:00Z">
        <w:r w:rsidR="00A97939" w:rsidRPr="003137E9" w:rsidDel="003137E9">
          <w:rPr>
            <w:rFonts w:ascii="Arial" w:hAnsi="Arial" w:cs="Arial"/>
            <w:sz w:val="24"/>
            <w:szCs w:val="24"/>
          </w:rPr>
          <w:delText xml:space="preserve">three </w:delText>
        </w:r>
      </w:del>
      <w:ins w:id="77" w:author="John Walker" w:date="2017-04-04T06:32:00Z">
        <w:r w:rsidR="003137E9">
          <w:rPr>
            <w:rFonts w:ascii="Arial" w:hAnsi="Arial" w:cs="Arial"/>
            <w:sz w:val="24"/>
            <w:szCs w:val="24"/>
          </w:rPr>
          <w:t>one</w:t>
        </w:r>
        <w:r w:rsidR="003137E9" w:rsidRPr="003137E9">
          <w:rPr>
            <w:rFonts w:ascii="Arial" w:hAnsi="Arial" w:cs="Arial"/>
            <w:sz w:val="24"/>
            <w:szCs w:val="24"/>
          </w:rPr>
          <w:t xml:space="preserve"> </w:t>
        </w:r>
      </w:ins>
      <w:r w:rsidR="00A97939" w:rsidRPr="003137E9">
        <w:rPr>
          <w:rFonts w:ascii="Arial" w:hAnsi="Arial" w:cs="Arial"/>
          <w:sz w:val="24"/>
          <w:szCs w:val="24"/>
        </w:rPr>
        <w:t xml:space="preserve">year commitment </w:t>
      </w:r>
      <w:r w:rsidR="003074E1" w:rsidRPr="003137E9">
        <w:rPr>
          <w:rFonts w:ascii="Arial" w:hAnsi="Arial" w:cs="Arial"/>
          <w:sz w:val="24"/>
          <w:szCs w:val="24"/>
        </w:rPr>
        <w:t xml:space="preserve">after which time it will terminate automatically on </w:t>
      </w:r>
      <w:del w:id="78" w:author="Rob Gooding" w:date="2017-04-04T15:39:00Z">
        <w:r w:rsidR="003074E1" w:rsidRPr="003137E9" w:rsidDel="00053B58">
          <w:rPr>
            <w:rFonts w:ascii="Arial" w:hAnsi="Arial" w:cs="Arial"/>
            <w:sz w:val="24"/>
            <w:szCs w:val="24"/>
          </w:rPr>
          <w:delText>[DATE</w:delText>
        </w:r>
      </w:del>
      <w:ins w:id="79" w:author="Rob Gooding" w:date="2017-04-04T15:39:00Z">
        <w:r w:rsidR="00053B58">
          <w:rPr>
            <w:rFonts w:ascii="Arial" w:hAnsi="Arial" w:cs="Arial"/>
            <w:sz w:val="24"/>
            <w:szCs w:val="24"/>
          </w:rPr>
          <w:t>31</w:t>
        </w:r>
        <w:r w:rsidR="00053B58" w:rsidRPr="00053B58">
          <w:rPr>
            <w:rFonts w:ascii="Arial" w:hAnsi="Arial" w:cs="Arial"/>
            <w:sz w:val="24"/>
            <w:szCs w:val="24"/>
            <w:vertAlign w:val="superscript"/>
            <w:rPrChange w:id="80" w:author="Rob Gooding" w:date="2017-04-04T15:39:00Z">
              <w:rPr>
                <w:rFonts w:ascii="Arial" w:hAnsi="Arial" w:cs="Arial"/>
                <w:sz w:val="24"/>
                <w:szCs w:val="24"/>
              </w:rPr>
            </w:rPrChange>
          </w:rPr>
          <w:t>st</w:t>
        </w:r>
        <w:r w:rsidR="003F689E">
          <w:rPr>
            <w:rFonts w:ascii="Arial" w:hAnsi="Arial" w:cs="Arial"/>
            <w:sz w:val="24"/>
            <w:szCs w:val="24"/>
          </w:rPr>
          <w:t xml:space="preserve"> July 2018</w:t>
        </w:r>
      </w:ins>
      <w:del w:id="81" w:author="Rob Gooding" w:date="2017-04-04T15:39:00Z">
        <w:r w:rsidR="003074E1" w:rsidRPr="003137E9" w:rsidDel="00053B58">
          <w:rPr>
            <w:rFonts w:ascii="Arial" w:hAnsi="Arial" w:cs="Arial"/>
            <w:sz w:val="24"/>
            <w:szCs w:val="24"/>
          </w:rPr>
          <w:delText>]</w:delText>
        </w:r>
      </w:del>
      <w:r w:rsidR="003074E1" w:rsidRPr="003137E9">
        <w:rPr>
          <w:rFonts w:ascii="Arial" w:hAnsi="Arial" w:cs="Arial"/>
          <w:sz w:val="24"/>
          <w:szCs w:val="24"/>
        </w:rPr>
        <w:t xml:space="preserve"> without the need for notice</w:t>
      </w:r>
      <w:r w:rsidR="00AB36D4" w:rsidRPr="003137E9">
        <w:rPr>
          <w:rFonts w:ascii="Arial" w:hAnsi="Arial" w:cs="Arial"/>
          <w:sz w:val="24"/>
          <w:szCs w:val="24"/>
        </w:rPr>
        <w:t>:</w:t>
      </w:r>
      <w:bookmarkEnd w:id="74"/>
    </w:p>
    <w:p w14:paraId="5E703015" w14:textId="77777777" w:rsidR="00DC27D8" w:rsidRPr="003137E9" w:rsidRDefault="00DC27D8" w:rsidP="00DC27D8">
      <w:pPr>
        <w:pStyle w:val="Heading1"/>
        <w:numPr>
          <w:ilvl w:val="0"/>
          <w:numId w:val="0"/>
        </w:numPr>
        <w:rPr>
          <w:rFonts w:ascii="Arial" w:hAnsi="Arial" w:cs="Arial"/>
          <w:sz w:val="24"/>
          <w:szCs w:val="24"/>
        </w:rPr>
      </w:pPr>
    </w:p>
    <w:p w14:paraId="10F179D0" w14:textId="77777777" w:rsidR="00DC27D8" w:rsidRPr="003137E9" w:rsidRDefault="003137E9" w:rsidP="00DC27D8">
      <w:pPr>
        <w:pStyle w:val="Heading3"/>
        <w:rPr>
          <w:rFonts w:ascii="Arial" w:hAnsi="Arial" w:cs="Arial"/>
          <w:sz w:val="24"/>
          <w:szCs w:val="24"/>
        </w:rPr>
      </w:pPr>
      <w:r w:rsidRPr="003137E9">
        <w:rPr>
          <w:rFonts w:ascii="Arial" w:hAnsi="Arial" w:cs="Arial"/>
          <w:sz w:val="24"/>
          <w:szCs w:val="24"/>
        </w:rPr>
        <w:t xml:space="preserve">As </w:t>
      </w:r>
      <w:r w:rsidR="00DC27D8" w:rsidRPr="003137E9">
        <w:rPr>
          <w:rFonts w:ascii="Arial" w:hAnsi="Arial" w:cs="Arial"/>
          <w:sz w:val="24"/>
          <w:szCs w:val="24"/>
        </w:rPr>
        <w:t>provided by the terms of this agreement; or</w:t>
      </w:r>
    </w:p>
    <w:p w14:paraId="1ADACE6C" w14:textId="77777777" w:rsidR="00DC27D8" w:rsidRPr="003137E9" w:rsidRDefault="003137E9" w:rsidP="00DC27D8">
      <w:pPr>
        <w:pStyle w:val="Heading3"/>
        <w:rPr>
          <w:rFonts w:ascii="Arial" w:hAnsi="Arial" w:cs="Arial"/>
          <w:sz w:val="24"/>
          <w:szCs w:val="24"/>
        </w:rPr>
      </w:pPr>
      <w:r w:rsidRPr="003137E9">
        <w:rPr>
          <w:rFonts w:ascii="Arial" w:hAnsi="Arial" w:cs="Arial"/>
          <w:sz w:val="24"/>
          <w:szCs w:val="24"/>
        </w:rPr>
        <w:t xml:space="preserve">By </w:t>
      </w:r>
      <w:r w:rsidR="00DC27D8" w:rsidRPr="003137E9">
        <w:rPr>
          <w:rFonts w:ascii="Arial" w:hAnsi="Arial" w:cs="Arial"/>
          <w:sz w:val="24"/>
          <w:szCs w:val="24"/>
        </w:rPr>
        <w:t xml:space="preserve">either party giving to the other not less than </w:t>
      </w:r>
      <w:del w:id="82" w:author="John Walker" w:date="2017-04-04T06:34:00Z">
        <w:r w:rsidR="00DC27D8" w:rsidRPr="003137E9" w:rsidDel="009257B8">
          <w:rPr>
            <w:rFonts w:ascii="Arial" w:hAnsi="Arial" w:cs="Arial"/>
            <w:sz w:val="24"/>
            <w:szCs w:val="24"/>
          </w:rPr>
          <w:delText xml:space="preserve">6 </w:delText>
        </w:r>
      </w:del>
      <w:ins w:id="83" w:author="John Walker" w:date="2017-04-04T06:34:00Z">
        <w:r w:rsidR="009257B8">
          <w:rPr>
            <w:rFonts w:ascii="Arial" w:hAnsi="Arial" w:cs="Arial"/>
            <w:sz w:val="24"/>
            <w:szCs w:val="24"/>
          </w:rPr>
          <w:t>3</w:t>
        </w:r>
        <w:r w:rsidR="009257B8" w:rsidRPr="003137E9">
          <w:rPr>
            <w:rFonts w:ascii="Arial" w:hAnsi="Arial" w:cs="Arial"/>
            <w:sz w:val="24"/>
            <w:szCs w:val="24"/>
          </w:rPr>
          <w:t xml:space="preserve"> </w:t>
        </w:r>
      </w:ins>
      <w:r w:rsidR="00DC27D8" w:rsidRPr="003137E9">
        <w:rPr>
          <w:rFonts w:ascii="Arial" w:hAnsi="Arial" w:cs="Arial"/>
          <w:sz w:val="24"/>
          <w:szCs w:val="24"/>
        </w:rPr>
        <w:t xml:space="preserve">calendar </w:t>
      </w:r>
      <w:proofErr w:type="gramStart"/>
      <w:r w:rsidR="00DC27D8" w:rsidRPr="003137E9">
        <w:rPr>
          <w:rFonts w:ascii="Arial" w:hAnsi="Arial" w:cs="Arial"/>
          <w:sz w:val="24"/>
          <w:szCs w:val="24"/>
        </w:rPr>
        <w:t>months</w:t>
      </w:r>
      <w:proofErr w:type="gramEnd"/>
      <w:r w:rsidR="00DC27D8" w:rsidRPr="003137E9">
        <w:rPr>
          <w:rFonts w:ascii="Arial" w:hAnsi="Arial" w:cs="Arial"/>
          <w:sz w:val="24"/>
          <w:szCs w:val="24"/>
        </w:rPr>
        <w:t xml:space="preserve"> prior written notice.</w:t>
      </w:r>
    </w:p>
    <w:p w14:paraId="572DBF01" w14:textId="5F53CBE0" w:rsidR="00DC27D8" w:rsidRPr="003137E9" w:rsidRDefault="00DC27D8" w:rsidP="000832DF">
      <w:pPr>
        <w:pStyle w:val="Heading2"/>
        <w:jc w:val="left"/>
        <w:rPr>
          <w:rFonts w:ascii="Arial" w:hAnsi="Arial" w:cs="Arial"/>
          <w:sz w:val="24"/>
          <w:szCs w:val="24"/>
        </w:rPr>
        <w:pPrChange w:id="84" w:author="Rob Gooding" w:date="2017-04-06T08:26:00Z">
          <w:pPr>
            <w:pStyle w:val="Heading2"/>
          </w:pPr>
        </w:pPrChange>
      </w:pPr>
      <w:r w:rsidRPr="003137E9">
        <w:rPr>
          <w:rFonts w:ascii="Arial" w:hAnsi="Arial" w:cs="Arial"/>
          <w:sz w:val="24"/>
          <w:szCs w:val="24"/>
        </w:rPr>
        <w:t xml:space="preserve">It is accepted by the Parties that the Engagement shall be subject to </w:t>
      </w:r>
      <w:del w:id="85" w:author="Rob Gooding" w:date="2017-04-06T08:25:00Z">
        <w:r w:rsidRPr="003137E9" w:rsidDel="000832DF">
          <w:rPr>
            <w:rFonts w:ascii="Arial" w:hAnsi="Arial" w:cs="Arial"/>
            <w:sz w:val="24"/>
            <w:szCs w:val="24"/>
          </w:rPr>
          <w:delText xml:space="preserve">an </w:delText>
        </w:r>
      </w:del>
      <w:ins w:id="86" w:author="Rob Gooding" w:date="2017-04-06T08:25:00Z">
        <w:r w:rsidR="000832DF" w:rsidRPr="000832DF">
          <w:rPr>
            <w:rFonts w:ascii="Arial" w:hAnsi="Arial" w:cs="Arial"/>
            <w:sz w:val="24"/>
            <w:szCs w:val="24"/>
            <w:rPrChange w:id="87" w:author="Rob Gooding" w:date="2017-04-06T08:25:00Z">
              <w:rPr/>
            </w:rPrChange>
          </w:rPr>
          <w:t xml:space="preserve">a review, which should be undertaken either on or shortly before each of the following dates: </w:t>
        </w:r>
      </w:ins>
      <w:del w:id="88" w:author="Rob Gooding" w:date="2017-04-06T08:27:00Z">
        <w:r w:rsidRPr="006E315D" w:rsidDel="000832DF">
          <w:rPr>
            <w:rFonts w:ascii="Arial" w:hAnsi="Arial" w:cs="Arial"/>
            <w:sz w:val="24"/>
            <w:szCs w:val="24"/>
            <w:highlight w:val="yellow"/>
            <w:rPrChange w:id="89" w:author="Rob Gooding" w:date="2017-04-06T08:41:00Z">
              <w:rPr>
                <w:rFonts w:ascii="Arial" w:hAnsi="Arial" w:cs="Arial"/>
                <w:sz w:val="24"/>
                <w:szCs w:val="24"/>
              </w:rPr>
            </w:rPrChange>
          </w:rPr>
          <w:delText>annual</w:delText>
        </w:r>
      </w:del>
      <w:ins w:id="90" w:author="Rob Gooding" w:date="2017-04-06T08:27:00Z">
        <w:r w:rsidR="000832DF" w:rsidRPr="006E315D">
          <w:rPr>
            <w:rFonts w:ascii="Arial" w:hAnsi="Arial" w:cs="Arial"/>
            <w:color w:val="FF0000"/>
            <w:sz w:val="24"/>
            <w:szCs w:val="24"/>
            <w:highlight w:val="yellow"/>
            <w:rPrChange w:id="91" w:author="Rob Gooding" w:date="2017-04-06T08:41:00Z">
              <w:rPr>
                <w:rFonts w:ascii="Arial" w:hAnsi="Arial" w:cs="Arial"/>
                <w:color w:val="FF0000"/>
                <w:sz w:val="24"/>
                <w:szCs w:val="24"/>
              </w:rPr>
            </w:rPrChange>
          </w:rPr>
          <w:t>dates</w:t>
        </w:r>
      </w:ins>
      <w:ins w:id="92" w:author="Rob Gooding" w:date="2017-04-06T08:40:00Z">
        <w:r w:rsidR="006E315D" w:rsidRPr="006E315D">
          <w:rPr>
            <w:rFonts w:ascii="Arial" w:hAnsi="Arial" w:cs="Arial"/>
            <w:color w:val="FF0000"/>
            <w:sz w:val="24"/>
            <w:szCs w:val="24"/>
            <w:highlight w:val="yellow"/>
            <w:rPrChange w:id="93" w:author="Rob Gooding" w:date="2017-04-06T08:41:00Z">
              <w:rPr>
                <w:rFonts w:ascii="Arial" w:hAnsi="Arial" w:cs="Arial"/>
                <w:color w:val="FF0000"/>
                <w:sz w:val="24"/>
                <w:szCs w:val="24"/>
              </w:rPr>
            </w:rPrChange>
          </w:rPr>
          <w:t xml:space="preserve"> to be inserted</w:t>
        </w:r>
      </w:ins>
      <w:del w:id="94" w:author="John Walker" w:date="2017-04-04T06:33:00Z">
        <w:r w:rsidRPr="003137E9" w:rsidDel="003137E9">
          <w:rPr>
            <w:rFonts w:ascii="Arial" w:hAnsi="Arial" w:cs="Arial"/>
            <w:sz w:val="24"/>
            <w:szCs w:val="24"/>
          </w:rPr>
          <w:delText xml:space="preserve"> </w:delText>
        </w:r>
      </w:del>
      <w:ins w:id="95" w:author="Rob Gooding" w:date="2017-04-06T08:26:00Z">
        <w:r w:rsidR="000832DF">
          <w:rPr>
            <w:rFonts w:ascii="Arial" w:hAnsi="Arial" w:cs="Arial"/>
            <w:sz w:val="24"/>
            <w:szCs w:val="24"/>
          </w:rPr>
          <w:t xml:space="preserve"> </w:t>
        </w:r>
      </w:ins>
      <w:ins w:id="96" w:author="John Walker" w:date="2017-04-04T06:33:00Z">
        <w:del w:id="97" w:author="Rob Gooding" w:date="2017-04-06T08:25:00Z">
          <w:r w:rsidR="003137E9" w:rsidDel="000832DF">
            <w:rPr>
              <w:rFonts w:ascii="Arial" w:hAnsi="Arial" w:cs="Arial"/>
              <w:sz w:val="24"/>
              <w:szCs w:val="24"/>
            </w:rPr>
            <w:delText>termly</w:delText>
          </w:r>
          <w:r w:rsidR="003137E9" w:rsidRPr="003137E9" w:rsidDel="000832DF">
            <w:rPr>
              <w:rFonts w:ascii="Arial" w:hAnsi="Arial" w:cs="Arial"/>
              <w:sz w:val="24"/>
              <w:szCs w:val="24"/>
            </w:rPr>
            <w:delText xml:space="preserve"> </w:delText>
          </w:r>
        </w:del>
      </w:ins>
      <w:del w:id="98" w:author="Rob Gooding" w:date="2017-04-06T08:25:00Z">
        <w:r w:rsidRPr="003137E9" w:rsidDel="000832DF">
          <w:rPr>
            <w:rFonts w:ascii="Arial" w:hAnsi="Arial" w:cs="Arial"/>
            <w:sz w:val="24"/>
            <w:szCs w:val="24"/>
          </w:rPr>
          <w:delText>review on or shortly before each 12 month anniversary of the Engagement</w:delText>
        </w:r>
      </w:del>
      <w:ins w:id="99" w:author="John Walker" w:date="2017-04-04T06:34:00Z">
        <w:del w:id="100" w:author="Rob Gooding" w:date="2017-04-06T08:25:00Z">
          <w:r w:rsidR="009257B8" w:rsidDel="000832DF">
            <w:rPr>
              <w:rFonts w:ascii="Arial" w:hAnsi="Arial" w:cs="Arial"/>
              <w:sz w:val="24"/>
              <w:szCs w:val="24"/>
            </w:rPr>
            <w:delText>the end of each term</w:delText>
          </w:r>
        </w:del>
      </w:ins>
      <w:del w:id="101" w:author="Rob Gooding" w:date="2017-04-06T08:25:00Z">
        <w:r w:rsidRPr="003137E9" w:rsidDel="000832DF">
          <w:rPr>
            <w:rFonts w:ascii="Arial" w:hAnsi="Arial" w:cs="Arial"/>
            <w:sz w:val="24"/>
            <w:szCs w:val="24"/>
          </w:rPr>
          <w:delText>,</w:delText>
        </w:r>
      </w:del>
      <w:del w:id="102" w:author="Rob Gooding" w:date="2017-04-06T08:26:00Z">
        <w:r w:rsidRPr="003137E9" w:rsidDel="000832DF">
          <w:rPr>
            <w:rFonts w:ascii="Arial" w:hAnsi="Arial" w:cs="Arial"/>
            <w:sz w:val="24"/>
            <w:szCs w:val="24"/>
          </w:rPr>
          <w:delText xml:space="preserve"> </w:delText>
        </w:r>
      </w:del>
      <w:r w:rsidRPr="003137E9">
        <w:rPr>
          <w:rFonts w:ascii="Arial" w:hAnsi="Arial" w:cs="Arial"/>
          <w:sz w:val="24"/>
          <w:szCs w:val="24"/>
        </w:rPr>
        <w:t xml:space="preserve">and that such review may give rise to either party giving notice in accordance with clause 2.2(b) above. </w:t>
      </w:r>
    </w:p>
    <w:p w14:paraId="110564EE" w14:textId="77777777" w:rsidR="00917F4E" w:rsidRPr="003137E9" w:rsidRDefault="00AB36D4">
      <w:pPr>
        <w:pStyle w:val="Heading1"/>
        <w:rPr>
          <w:rFonts w:ascii="Arial" w:hAnsi="Arial" w:cs="Arial"/>
          <w:sz w:val="24"/>
          <w:szCs w:val="24"/>
        </w:rPr>
      </w:pPr>
      <w:bookmarkStart w:id="103" w:name="a255453"/>
      <w:bookmarkStart w:id="104" w:name="_Toc462756587"/>
      <w:bookmarkEnd w:id="75"/>
      <w:r w:rsidRPr="003137E9">
        <w:rPr>
          <w:rFonts w:ascii="Arial" w:hAnsi="Arial" w:cs="Arial"/>
          <w:sz w:val="24"/>
          <w:szCs w:val="24"/>
        </w:rPr>
        <w:t>Duties and obligations</w:t>
      </w:r>
      <w:bookmarkEnd w:id="103"/>
      <w:bookmarkEnd w:id="104"/>
    </w:p>
    <w:p w14:paraId="16FDB097"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During the </w:t>
      </w:r>
      <w:proofErr w:type="gramStart"/>
      <w:r w:rsidRPr="003137E9">
        <w:rPr>
          <w:rFonts w:ascii="Arial" w:hAnsi="Arial" w:cs="Arial"/>
          <w:sz w:val="24"/>
          <w:szCs w:val="24"/>
        </w:rPr>
        <w:t>Engagement</w:t>
      </w:r>
      <w:proofErr w:type="gramEnd"/>
      <w:r w:rsidRPr="003137E9">
        <w:rPr>
          <w:rFonts w:ascii="Arial" w:hAnsi="Arial" w:cs="Arial"/>
          <w:sz w:val="24"/>
          <w:szCs w:val="24"/>
        </w:rPr>
        <w:t xml:space="preserve"> </w:t>
      </w:r>
      <w:ins w:id="105" w:author="John Walker" w:date="2017-04-04T06:34:00Z">
        <w:r w:rsidR="009257B8">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shall, and (where appropriate) shall procure that the </w:t>
      </w:r>
      <w:r w:rsidR="003137E9">
        <w:rPr>
          <w:rFonts w:ascii="Arial" w:hAnsi="Arial" w:cs="Arial"/>
          <w:sz w:val="24"/>
          <w:szCs w:val="24"/>
        </w:rPr>
        <w:t>Rutland Learning Trust</w:t>
      </w:r>
      <w:r w:rsidRPr="003137E9">
        <w:rPr>
          <w:rFonts w:ascii="Arial" w:hAnsi="Arial" w:cs="Arial"/>
          <w:sz w:val="24"/>
          <w:szCs w:val="24"/>
        </w:rPr>
        <w:t xml:space="preserve"> shall:</w:t>
      </w:r>
    </w:p>
    <w:p w14:paraId="1D6C5831" w14:textId="51242C68" w:rsidR="00917F4E" w:rsidRPr="003137E9" w:rsidRDefault="003137E9">
      <w:pPr>
        <w:pStyle w:val="Heading3"/>
        <w:rPr>
          <w:rFonts w:ascii="Arial" w:hAnsi="Arial" w:cs="Arial"/>
          <w:sz w:val="24"/>
          <w:szCs w:val="24"/>
        </w:rPr>
      </w:pPr>
      <w:r w:rsidRPr="003137E9">
        <w:rPr>
          <w:rFonts w:ascii="Arial" w:hAnsi="Arial" w:cs="Arial"/>
          <w:sz w:val="24"/>
          <w:szCs w:val="24"/>
        </w:rPr>
        <w:t xml:space="preserve">Provide </w:t>
      </w:r>
      <w:r w:rsidR="00AB36D4" w:rsidRPr="003137E9">
        <w:rPr>
          <w:rFonts w:ascii="Arial" w:hAnsi="Arial" w:cs="Arial"/>
          <w:sz w:val="24"/>
          <w:szCs w:val="24"/>
        </w:rPr>
        <w:t xml:space="preserve">the Services </w:t>
      </w:r>
      <w:ins w:id="106" w:author="Rob Gooding" w:date="2017-04-04T15:43:00Z">
        <w:r w:rsidR="00931C64">
          <w:rPr>
            <w:rFonts w:ascii="Arial" w:hAnsi="Arial" w:cs="Arial"/>
            <w:sz w:val="24"/>
            <w:szCs w:val="24"/>
          </w:rPr>
          <w:t xml:space="preserve">(as outlined in Appendix 1) </w:t>
        </w:r>
      </w:ins>
      <w:r w:rsidR="00AB36D4" w:rsidRPr="003137E9">
        <w:rPr>
          <w:rFonts w:ascii="Arial" w:hAnsi="Arial" w:cs="Arial"/>
          <w:sz w:val="24"/>
          <w:szCs w:val="24"/>
        </w:rPr>
        <w:t xml:space="preserve">with all due care, skill and ability and use its </w:t>
      </w:r>
      <w:del w:id="107" w:author="John Walker" w:date="2017-04-04T06:34:00Z">
        <w:r w:rsidR="00AB36D4" w:rsidRPr="003137E9" w:rsidDel="009257B8">
          <w:rPr>
            <w:rFonts w:ascii="Arial" w:hAnsi="Arial" w:cs="Arial"/>
            <w:sz w:val="24"/>
            <w:szCs w:val="24"/>
          </w:rPr>
          <w:delText xml:space="preserve">or his </w:delText>
        </w:r>
      </w:del>
      <w:r w:rsidR="00AB36D4" w:rsidRPr="003137E9">
        <w:rPr>
          <w:rFonts w:ascii="Arial" w:hAnsi="Arial" w:cs="Arial"/>
          <w:sz w:val="24"/>
          <w:szCs w:val="24"/>
        </w:rPr>
        <w:t xml:space="preserve">best endeavours to promote the interests of </w:t>
      </w:r>
      <w:r w:rsidR="004B1BF4" w:rsidRPr="003137E9">
        <w:rPr>
          <w:rFonts w:ascii="Arial" w:hAnsi="Arial" w:cs="Arial"/>
          <w:sz w:val="24"/>
          <w:szCs w:val="24"/>
        </w:rPr>
        <w:t>GLAPTHORN</w:t>
      </w:r>
      <w:ins w:id="108" w:author="Rob Gooding" w:date="2017-04-04T15:43:00Z">
        <w:r w:rsidR="00931C64">
          <w:rPr>
            <w:rFonts w:ascii="Arial" w:hAnsi="Arial" w:cs="Arial"/>
            <w:sz w:val="24"/>
            <w:szCs w:val="24"/>
          </w:rPr>
          <w:t xml:space="preserve">. </w:t>
        </w:r>
      </w:ins>
      <w:del w:id="109" w:author="Rob Gooding" w:date="2017-04-04T15:43:00Z">
        <w:r w:rsidR="00AB36D4" w:rsidRPr="003137E9" w:rsidDel="00931C64">
          <w:rPr>
            <w:rFonts w:ascii="Arial" w:hAnsi="Arial" w:cs="Arial"/>
            <w:sz w:val="24"/>
            <w:szCs w:val="24"/>
          </w:rPr>
          <w:delText>;</w:delText>
        </w:r>
      </w:del>
    </w:p>
    <w:p w14:paraId="60800047" w14:textId="04750F6A" w:rsidR="00917F4E" w:rsidRPr="003137E9" w:rsidDel="00931C64" w:rsidRDefault="003137E9">
      <w:pPr>
        <w:pStyle w:val="Heading3"/>
        <w:rPr>
          <w:del w:id="110" w:author="Rob Gooding" w:date="2017-04-04T15:43:00Z"/>
          <w:rFonts w:ascii="Arial" w:hAnsi="Arial" w:cs="Arial"/>
          <w:sz w:val="24"/>
          <w:szCs w:val="24"/>
        </w:rPr>
      </w:pPr>
      <w:del w:id="111" w:author="Rob Gooding" w:date="2017-04-04T15:43:00Z">
        <w:r w:rsidRPr="003137E9" w:rsidDel="00931C64">
          <w:rPr>
            <w:rFonts w:ascii="Arial" w:hAnsi="Arial" w:cs="Arial"/>
            <w:sz w:val="24"/>
            <w:szCs w:val="24"/>
          </w:rPr>
          <w:delText>Unless</w:delText>
        </w:r>
        <w:r w:rsidR="00AB36D4" w:rsidRPr="003137E9" w:rsidDel="00931C64">
          <w:rPr>
            <w:rFonts w:ascii="Arial" w:hAnsi="Arial" w:cs="Arial"/>
            <w:sz w:val="24"/>
            <w:szCs w:val="24"/>
          </w:rPr>
          <w:delText xml:space="preserve"> the </w:delText>
        </w:r>
        <w:r w:rsidDel="00931C64">
          <w:rPr>
            <w:rFonts w:ascii="Arial" w:hAnsi="Arial" w:cs="Arial"/>
            <w:sz w:val="24"/>
            <w:szCs w:val="24"/>
          </w:rPr>
          <w:delText>Rutland Learning Trust</w:delText>
        </w:r>
        <w:r w:rsidR="00AB36D4" w:rsidRPr="003137E9" w:rsidDel="00931C64">
          <w:rPr>
            <w:rFonts w:ascii="Arial" w:hAnsi="Arial" w:cs="Arial"/>
            <w:sz w:val="24"/>
            <w:szCs w:val="24"/>
          </w:rPr>
          <w:delText xml:space="preserve"> is prevented by ill health or accident, devote at least</w:delText>
        </w:r>
        <w:r w:rsidR="00630F87" w:rsidRPr="003137E9" w:rsidDel="00931C64">
          <w:rPr>
            <w:rFonts w:ascii="Arial" w:hAnsi="Arial" w:cs="Arial"/>
            <w:sz w:val="24"/>
            <w:szCs w:val="24"/>
          </w:rPr>
          <w:delText xml:space="preserve"> </w:delText>
        </w:r>
      </w:del>
      <w:del w:id="112" w:author="Rob Gooding" w:date="2017-04-04T15:39:00Z">
        <w:r w:rsidR="00630F87" w:rsidRPr="00053B58" w:rsidDel="00053B58">
          <w:rPr>
            <w:rFonts w:ascii="Arial" w:hAnsi="Arial" w:cs="Arial"/>
            <w:color w:val="000000" w:themeColor="text1"/>
            <w:sz w:val="24"/>
            <w:szCs w:val="24"/>
            <w:rPrChange w:id="113" w:author="Rob Gooding" w:date="2017-04-04T15:39:00Z">
              <w:rPr>
                <w:rFonts w:ascii="Arial" w:hAnsi="Arial" w:cs="Arial"/>
                <w:sz w:val="24"/>
                <w:szCs w:val="24"/>
              </w:rPr>
            </w:rPrChange>
          </w:rPr>
          <w:delText>5</w:delText>
        </w:r>
      </w:del>
      <w:del w:id="114" w:author="Rob Gooding" w:date="2017-04-04T15:43:00Z">
        <w:r w:rsidR="00630F87" w:rsidRPr="00053B58" w:rsidDel="00931C64">
          <w:rPr>
            <w:rFonts w:ascii="Arial" w:hAnsi="Arial" w:cs="Arial"/>
            <w:color w:val="000000" w:themeColor="text1"/>
            <w:sz w:val="24"/>
            <w:szCs w:val="24"/>
            <w:rPrChange w:id="115" w:author="Rob Gooding" w:date="2017-04-04T15:39:00Z">
              <w:rPr>
                <w:rFonts w:ascii="Arial" w:hAnsi="Arial" w:cs="Arial"/>
                <w:sz w:val="24"/>
                <w:szCs w:val="24"/>
              </w:rPr>
            </w:rPrChange>
          </w:rPr>
          <w:delText>0% of the working week</w:delText>
        </w:r>
        <w:r w:rsidR="00630F87" w:rsidRPr="003137E9" w:rsidDel="00931C64">
          <w:rPr>
            <w:rFonts w:ascii="Arial" w:hAnsi="Arial" w:cs="Arial"/>
            <w:sz w:val="24"/>
            <w:szCs w:val="24"/>
          </w:rPr>
          <w:delText xml:space="preserve">, excluding periods of school closure at </w:delText>
        </w:r>
        <w:r w:rsidR="004B1BF4" w:rsidRPr="003137E9" w:rsidDel="00931C64">
          <w:rPr>
            <w:rFonts w:ascii="Arial" w:hAnsi="Arial" w:cs="Arial"/>
            <w:sz w:val="24"/>
            <w:szCs w:val="24"/>
          </w:rPr>
          <w:delText>GLAPTHORN</w:delText>
        </w:r>
        <w:r w:rsidR="00AB36D4" w:rsidRPr="003137E9" w:rsidDel="00931C64">
          <w:rPr>
            <w:rFonts w:ascii="Arial" w:hAnsi="Arial" w:cs="Arial"/>
            <w:sz w:val="24"/>
            <w:szCs w:val="24"/>
          </w:rPr>
          <w:delText xml:space="preserve"> to the carrying out of the Services together with such additional time if any as may be necessary for their proper performance</w:delText>
        </w:r>
        <w:r w:rsidR="00A46D48" w:rsidRPr="003137E9" w:rsidDel="00931C64">
          <w:rPr>
            <w:rFonts w:ascii="Arial" w:hAnsi="Arial" w:cs="Arial"/>
            <w:sz w:val="24"/>
            <w:szCs w:val="24"/>
          </w:rPr>
          <w:delText xml:space="preserve">. </w:delText>
        </w:r>
        <w:r w:rsidRPr="003137E9" w:rsidDel="00931C64">
          <w:rPr>
            <w:rFonts w:ascii="Arial" w:hAnsi="Arial" w:cs="Arial"/>
            <w:sz w:val="24"/>
            <w:szCs w:val="24"/>
          </w:rPr>
          <w:delText xml:space="preserve">Promptly </w:delText>
        </w:r>
        <w:r w:rsidR="00AB36D4" w:rsidRPr="003137E9" w:rsidDel="00931C64">
          <w:rPr>
            <w:rFonts w:ascii="Arial" w:hAnsi="Arial" w:cs="Arial"/>
            <w:sz w:val="24"/>
            <w:szCs w:val="24"/>
          </w:rPr>
          <w:delText xml:space="preserve">give to the Board all such information and reports as it may reasonably require in connection with matters relating to the provision of the Services or the Business of </w:delText>
        </w:r>
        <w:r w:rsidR="004B1BF4" w:rsidRPr="003137E9" w:rsidDel="00931C64">
          <w:rPr>
            <w:rFonts w:ascii="Arial" w:hAnsi="Arial" w:cs="Arial"/>
            <w:sz w:val="24"/>
            <w:szCs w:val="24"/>
          </w:rPr>
          <w:delText>GLAPTHORN</w:delText>
        </w:r>
        <w:r w:rsidR="00AB36D4" w:rsidRPr="003137E9" w:rsidDel="00931C64">
          <w:rPr>
            <w:rFonts w:ascii="Arial" w:hAnsi="Arial" w:cs="Arial"/>
            <w:sz w:val="24"/>
            <w:szCs w:val="24"/>
          </w:rPr>
          <w:delText>.</w:delText>
        </w:r>
      </w:del>
    </w:p>
    <w:p w14:paraId="299791A4"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If the </w:t>
      </w:r>
      <w:r w:rsidR="003137E9">
        <w:rPr>
          <w:rFonts w:ascii="Arial" w:hAnsi="Arial" w:cs="Arial"/>
          <w:sz w:val="24"/>
          <w:szCs w:val="24"/>
        </w:rPr>
        <w:t>Rutland Learning Trust</w:t>
      </w:r>
      <w:r w:rsidRPr="003137E9">
        <w:rPr>
          <w:rFonts w:ascii="Arial" w:hAnsi="Arial" w:cs="Arial"/>
          <w:sz w:val="24"/>
          <w:szCs w:val="24"/>
        </w:rPr>
        <w:t xml:space="preserve"> is unable to provide the Services due to illness or injury, </w:t>
      </w:r>
      <w:r w:rsidR="003137E9">
        <w:rPr>
          <w:rFonts w:ascii="Arial" w:hAnsi="Arial" w:cs="Arial"/>
          <w:sz w:val="24"/>
          <w:szCs w:val="24"/>
        </w:rPr>
        <w:t>RUTLAND LEARNING TRUST</w:t>
      </w:r>
      <w:r w:rsidRPr="003137E9">
        <w:rPr>
          <w:rFonts w:ascii="Arial" w:hAnsi="Arial" w:cs="Arial"/>
          <w:sz w:val="24"/>
          <w:szCs w:val="24"/>
        </w:rPr>
        <w:t xml:space="preserve"> shall advise </w:t>
      </w:r>
      <w:r w:rsidR="004B1BF4" w:rsidRPr="003137E9">
        <w:rPr>
          <w:rFonts w:ascii="Arial" w:hAnsi="Arial" w:cs="Arial"/>
          <w:sz w:val="24"/>
          <w:szCs w:val="24"/>
        </w:rPr>
        <w:t>GLAPTHORN</w:t>
      </w:r>
      <w:r w:rsidRPr="003137E9">
        <w:rPr>
          <w:rFonts w:ascii="Arial" w:hAnsi="Arial" w:cs="Arial"/>
          <w:sz w:val="24"/>
          <w:szCs w:val="24"/>
        </w:rPr>
        <w:t xml:space="preserve"> of that fact as soon as reasonably practicable. For the avoidance of doubt, no fee shall be payable in accordance with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"a447717"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4</w:t>
      </w:r>
      <w:r w:rsidR="00917F4E" w:rsidRPr="003137E9">
        <w:rPr>
          <w:rFonts w:ascii="Arial" w:hAnsi="Arial" w:cs="Arial"/>
          <w:sz w:val="24"/>
          <w:szCs w:val="24"/>
        </w:rPr>
        <w:fldChar w:fldCharType="end"/>
      </w:r>
      <w:r w:rsidRPr="003137E9">
        <w:rPr>
          <w:rFonts w:ascii="Arial" w:hAnsi="Arial" w:cs="Arial"/>
          <w:sz w:val="24"/>
          <w:szCs w:val="24"/>
        </w:rPr>
        <w:t xml:space="preserve"> in respect of any period during which the Services are not provided.</w:t>
      </w:r>
    </w:p>
    <w:p w14:paraId="36BAFEFF" w14:textId="77777777" w:rsidR="00917F4E" w:rsidRPr="003137E9" w:rsidRDefault="003137E9">
      <w:pPr>
        <w:pStyle w:val="Heading2"/>
        <w:rPr>
          <w:rFonts w:ascii="Arial" w:hAnsi="Arial" w:cs="Arial"/>
          <w:sz w:val="24"/>
          <w:szCs w:val="24"/>
        </w:rPr>
      </w:pPr>
      <w:bookmarkStart w:id="116" w:name="a191365"/>
      <w:r>
        <w:rPr>
          <w:rFonts w:ascii="Arial" w:hAnsi="Arial" w:cs="Arial"/>
          <w:sz w:val="24"/>
          <w:szCs w:val="24"/>
        </w:rPr>
        <w:t>RUTLAND LEARNING TRUST</w:t>
      </w:r>
      <w:r w:rsidR="00AB36D4" w:rsidRPr="003137E9">
        <w:rPr>
          <w:rFonts w:ascii="Arial" w:hAnsi="Arial" w:cs="Arial"/>
          <w:sz w:val="24"/>
          <w:szCs w:val="24"/>
        </w:rPr>
        <w:t xml:space="preserve"> may, with the prior written approval of </w:t>
      </w:r>
      <w:r w:rsidR="004B1BF4" w:rsidRPr="003137E9">
        <w:rPr>
          <w:rFonts w:ascii="Arial" w:hAnsi="Arial" w:cs="Arial"/>
          <w:sz w:val="24"/>
          <w:szCs w:val="24"/>
        </w:rPr>
        <w:t>GLAPTHORN</w:t>
      </w:r>
      <w:r w:rsidR="00AB36D4" w:rsidRPr="003137E9">
        <w:rPr>
          <w:rFonts w:ascii="Arial" w:hAnsi="Arial" w:cs="Arial"/>
          <w:sz w:val="24"/>
          <w:szCs w:val="24"/>
        </w:rPr>
        <w:t xml:space="preserve"> and subject to the following proviso, appoint a suitably qualified and skilled Substitute to perform the Services instead of the </w:t>
      </w:r>
      <w:r>
        <w:rPr>
          <w:rFonts w:ascii="Arial" w:hAnsi="Arial" w:cs="Arial"/>
          <w:sz w:val="24"/>
          <w:szCs w:val="24"/>
        </w:rPr>
        <w:t>Rutland Learning Trust</w:t>
      </w:r>
      <w:r w:rsidR="00AB36D4" w:rsidRPr="003137E9">
        <w:rPr>
          <w:rFonts w:ascii="Arial" w:hAnsi="Arial" w:cs="Arial"/>
          <w:sz w:val="24"/>
          <w:szCs w:val="24"/>
        </w:rPr>
        <w:t xml:space="preserve">, provided that the Substitute shall be required to </w:t>
      </w:r>
      <w:proofErr w:type="gramStart"/>
      <w:r w:rsidR="00AB36D4" w:rsidRPr="003137E9">
        <w:rPr>
          <w:rFonts w:ascii="Arial" w:hAnsi="Arial" w:cs="Arial"/>
          <w:sz w:val="24"/>
          <w:szCs w:val="24"/>
        </w:rPr>
        <w:t>enter into direct</w:t>
      </w:r>
      <w:proofErr w:type="gramEnd"/>
      <w:r w:rsidR="00AB36D4" w:rsidRPr="003137E9">
        <w:rPr>
          <w:rFonts w:ascii="Arial" w:hAnsi="Arial" w:cs="Arial"/>
          <w:sz w:val="24"/>
          <w:szCs w:val="24"/>
        </w:rPr>
        <w:t xml:space="preserve"> undertakings with </w:t>
      </w:r>
      <w:r w:rsidR="004B1BF4" w:rsidRPr="003137E9">
        <w:rPr>
          <w:rFonts w:ascii="Arial" w:hAnsi="Arial" w:cs="Arial"/>
          <w:sz w:val="24"/>
          <w:szCs w:val="24"/>
        </w:rPr>
        <w:t>GLAPTHORN</w:t>
      </w:r>
      <w:r w:rsidR="00AB36D4" w:rsidRPr="003137E9">
        <w:rPr>
          <w:rFonts w:ascii="Arial" w:hAnsi="Arial" w:cs="Arial"/>
          <w:sz w:val="24"/>
          <w:szCs w:val="24"/>
        </w:rPr>
        <w:t xml:space="preserve">, including with regard to confidentiality. If </w:t>
      </w:r>
      <w:r w:rsidR="004B1BF4" w:rsidRPr="003137E9">
        <w:rPr>
          <w:rFonts w:ascii="Arial" w:hAnsi="Arial" w:cs="Arial"/>
          <w:sz w:val="24"/>
          <w:szCs w:val="24"/>
        </w:rPr>
        <w:t>GLAPTHORN</w:t>
      </w:r>
      <w:r w:rsidR="00AB36D4" w:rsidRPr="003137E9">
        <w:rPr>
          <w:rFonts w:ascii="Arial" w:hAnsi="Arial" w:cs="Arial"/>
          <w:sz w:val="24"/>
          <w:szCs w:val="24"/>
        </w:rPr>
        <w:t xml:space="preserve"> accepts the Substitute, </w:t>
      </w:r>
      <w:ins w:id="117" w:author="John Walker" w:date="2017-04-04T06:36:00Z">
        <w:r w:rsidR="009257B8">
          <w:rPr>
            <w:rFonts w:ascii="Arial" w:hAnsi="Arial" w:cs="Arial"/>
            <w:sz w:val="24"/>
            <w:szCs w:val="24"/>
          </w:rPr>
          <w:t xml:space="preserve">the </w:t>
        </w:r>
      </w:ins>
      <w:r>
        <w:rPr>
          <w:rFonts w:ascii="Arial" w:hAnsi="Arial" w:cs="Arial"/>
          <w:sz w:val="24"/>
          <w:szCs w:val="24"/>
        </w:rPr>
        <w:t xml:space="preserve">RUTLAND </w:t>
      </w:r>
      <w:r>
        <w:rPr>
          <w:rFonts w:ascii="Arial" w:hAnsi="Arial" w:cs="Arial"/>
          <w:sz w:val="24"/>
          <w:szCs w:val="24"/>
        </w:rPr>
        <w:lastRenderedPageBreak/>
        <w:t>LEARNING TRUST</w:t>
      </w:r>
      <w:r w:rsidR="003512D1" w:rsidRPr="003137E9">
        <w:rPr>
          <w:rFonts w:ascii="Arial" w:hAnsi="Arial" w:cs="Arial"/>
          <w:sz w:val="24"/>
          <w:szCs w:val="24"/>
        </w:rPr>
        <w:t xml:space="preserve"> shall continue to invoice </w:t>
      </w:r>
      <w:r w:rsidR="004B1BF4" w:rsidRPr="003137E9">
        <w:rPr>
          <w:rFonts w:ascii="Arial" w:hAnsi="Arial" w:cs="Arial"/>
          <w:sz w:val="24"/>
          <w:szCs w:val="24"/>
        </w:rPr>
        <w:t>GLAPTHORN</w:t>
      </w:r>
      <w:r w:rsidR="00AB36D4" w:rsidRPr="003137E9">
        <w:rPr>
          <w:rFonts w:ascii="Arial" w:hAnsi="Arial" w:cs="Arial"/>
          <w:sz w:val="24"/>
          <w:szCs w:val="24"/>
        </w:rPr>
        <w:t xml:space="preserve"> in accordance with clause </w:t>
      </w:r>
      <w:r w:rsidR="00917F4E" w:rsidRPr="003137E9">
        <w:rPr>
          <w:rFonts w:ascii="Arial" w:hAnsi="Arial" w:cs="Arial"/>
          <w:sz w:val="24"/>
          <w:szCs w:val="24"/>
        </w:rPr>
        <w:fldChar w:fldCharType="begin"/>
      </w:r>
      <w:r w:rsidR="00AB36D4" w:rsidRPr="003137E9">
        <w:rPr>
          <w:rFonts w:ascii="Arial" w:hAnsi="Arial" w:cs="Arial"/>
          <w:sz w:val="24"/>
          <w:szCs w:val="24"/>
        </w:rPr>
        <w:instrText xml:space="preserve">REF "a447717"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4</w:t>
      </w:r>
      <w:r w:rsidR="00917F4E" w:rsidRPr="003137E9">
        <w:rPr>
          <w:rFonts w:ascii="Arial" w:hAnsi="Arial" w:cs="Arial"/>
          <w:sz w:val="24"/>
          <w:szCs w:val="24"/>
        </w:rPr>
        <w:fldChar w:fldCharType="end"/>
      </w:r>
      <w:r w:rsidR="00AB36D4" w:rsidRPr="003137E9">
        <w:rPr>
          <w:rFonts w:ascii="Arial" w:hAnsi="Arial" w:cs="Arial"/>
          <w:sz w:val="24"/>
          <w:szCs w:val="24"/>
        </w:rPr>
        <w:t xml:space="preserve"> and shall be responsible for the remuneration of the Substitute.</w:t>
      </w:r>
      <w:bookmarkEnd w:id="116"/>
    </w:p>
    <w:p w14:paraId="3ED53BE0" w14:textId="58AEA444" w:rsidR="00917F4E" w:rsidRPr="002155C3" w:rsidRDefault="009257B8">
      <w:pPr>
        <w:pStyle w:val="Heading2"/>
        <w:rPr>
          <w:rFonts w:ascii="Arial" w:hAnsi="Arial" w:cs="Arial"/>
          <w:sz w:val="24"/>
          <w:szCs w:val="24"/>
          <w:rPrChange w:id="118" w:author="Rob Gooding" w:date="2017-04-06T09:42:00Z">
            <w:rPr>
              <w:rFonts w:ascii="Arial" w:hAnsi="Arial" w:cs="Arial"/>
              <w:sz w:val="24"/>
              <w:szCs w:val="24"/>
            </w:rPr>
          </w:rPrChange>
        </w:rPr>
      </w:pPr>
      <w:ins w:id="119" w:author="John Walker" w:date="2017-04-04T06:36:00Z">
        <w:r w:rsidRPr="002155C3">
          <w:rPr>
            <w:rFonts w:ascii="Arial" w:hAnsi="Arial" w:cs="Arial"/>
            <w:sz w:val="24"/>
            <w:szCs w:val="24"/>
            <w:rPrChange w:id="120" w:author="Rob Gooding" w:date="2017-04-06T09:42:00Z">
              <w:rPr>
                <w:rFonts w:ascii="Arial" w:hAnsi="Arial" w:cs="Arial"/>
                <w:sz w:val="24"/>
                <w:szCs w:val="24"/>
              </w:rPr>
            </w:rPrChange>
          </w:rPr>
          <w:t xml:space="preserve">The </w:t>
        </w:r>
      </w:ins>
      <w:r w:rsidR="003137E9" w:rsidRPr="002155C3">
        <w:rPr>
          <w:rFonts w:ascii="Arial" w:hAnsi="Arial" w:cs="Arial"/>
          <w:sz w:val="24"/>
          <w:szCs w:val="24"/>
          <w:rPrChange w:id="121" w:author="Rob Gooding" w:date="2017-04-06T09:42:00Z">
            <w:rPr>
              <w:rFonts w:ascii="Arial" w:hAnsi="Arial" w:cs="Arial"/>
              <w:sz w:val="24"/>
              <w:szCs w:val="24"/>
            </w:rPr>
          </w:rPrChange>
        </w:rPr>
        <w:t>RUTLAND LEARNING TRUST</w:t>
      </w:r>
      <w:r w:rsidR="00AB36D4" w:rsidRPr="002155C3">
        <w:rPr>
          <w:rFonts w:ascii="Arial" w:hAnsi="Arial" w:cs="Arial"/>
          <w:sz w:val="24"/>
          <w:szCs w:val="24"/>
          <w:rPrChange w:id="122" w:author="Rob Gooding" w:date="2017-04-06T09:42:00Z">
            <w:rPr>
              <w:rFonts w:ascii="Arial" w:hAnsi="Arial" w:cs="Arial"/>
              <w:sz w:val="24"/>
              <w:szCs w:val="24"/>
            </w:rPr>
          </w:rPrChange>
        </w:rPr>
        <w:t xml:space="preserve"> shall use its reasonable endeavours to ensure that the </w:t>
      </w:r>
      <w:r w:rsidR="003137E9" w:rsidRPr="002155C3">
        <w:rPr>
          <w:rFonts w:ascii="Arial" w:hAnsi="Arial" w:cs="Arial"/>
          <w:sz w:val="24"/>
          <w:szCs w:val="24"/>
          <w:rPrChange w:id="123" w:author="Rob Gooding" w:date="2017-04-06T09:42:00Z">
            <w:rPr>
              <w:rFonts w:ascii="Arial" w:hAnsi="Arial" w:cs="Arial"/>
              <w:sz w:val="24"/>
              <w:szCs w:val="24"/>
            </w:rPr>
          </w:rPrChange>
        </w:rPr>
        <w:t>Rutland Learning Trust</w:t>
      </w:r>
      <w:r w:rsidR="00AB36D4" w:rsidRPr="002155C3">
        <w:rPr>
          <w:rFonts w:ascii="Arial" w:hAnsi="Arial" w:cs="Arial"/>
          <w:sz w:val="24"/>
          <w:szCs w:val="24"/>
          <w:rPrChange w:id="124" w:author="Rob Gooding" w:date="2017-04-06T09:42:00Z">
            <w:rPr>
              <w:rFonts w:ascii="Arial" w:hAnsi="Arial" w:cs="Arial"/>
              <w:sz w:val="24"/>
              <w:szCs w:val="24"/>
            </w:rPr>
          </w:rPrChange>
        </w:rPr>
        <w:t xml:space="preserve"> is available </w:t>
      </w:r>
      <w:ins w:id="125" w:author="Rob Gooding" w:date="2017-04-06T08:28:00Z">
        <w:r w:rsidR="00FF66C8" w:rsidRPr="002155C3">
          <w:rPr>
            <w:rFonts w:ascii="Arial" w:hAnsi="Arial" w:cs="Arial"/>
            <w:sz w:val="24"/>
            <w:szCs w:val="24"/>
            <w:rPrChange w:id="126" w:author="Rob Gooding" w:date="2017-04-06T09:42:00Z">
              <w:rPr/>
            </w:rPrChange>
          </w:rPr>
          <w:t xml:space="preserve">between the hours of </w:t>
        </w:r>
      </w:ins>
      <w:ins w:id="127" w:author="Rob Gooding" w:date="2017-04-06T08:29:00Z">
        <w:r w:rsidR="00FF66C8" w:rsidRPr="002155C3">
          <w:rPr>
            <w:rFonts w:ascii="Arial" w:hAnsi="Arial" w:cs="Arial"/>
            <w:sz w:val="24"/>
            <w:szCs w:val="24"/>
            <w:rPrChange w:id="128" w:author="Rob Gooding" w:date="2017-04-06T09:42:00Z">
              <w:rPr/>
            </w:rPrChange>
          </w:rPr>
          <w:t>8.30am</w:t>
        </w:r>
      </w:ins>
      <w:ins w:id="129" w:author="Rob Gooding" w:date="2017-04-06T08:28:00Z">
        <w:r w:rsidR="00FF66C8" w:rsidRPr="002155C3">
          <w:rPr>
            <w:rFonts w:ascii="Arial" w:hAnsi="Arial" w:cs="Arial"/>
            <w:sz w:val="24"/>
            <w:szCs w:val="24"/>
            <w:rPrChange w:id="130" w:author="Rob Gooding" w:date="2017-04-06T09:42:00Z">
              <w:rPr/>
            </w:rPrChange>
          </w:rPr>
          <w:t xml:space="preserve"> and </w:t>
        </w:r>
      </w:ins>
      <w:ins w:id="131" w:author="Rob Gooding" w:date="2017-04-06T08:29:00Z">
        <w:r w:rsidR="00FF66C8" w:rsidRPr="002155C3">
          <w:rPr>
            <w:rFonts w:ascii="Arial" w:hAnsi="Arial" w:cs="Arial"/>
            <w:sz w:val="24"/>
            <w:szCs w:val="24"/>
            <w:rPrChange w:id="132" w:author="Rob Gooding" w:date="2017-04-06T09:42:00Z">
              <w:rPr/>
            </w:rPrChange>
          </w:rPr>
          <w:t>5.00pm</w:t>
        </w:r>
      </w:ins>
      <w:ins w:id="133" w:author="Rob Gooding" w:date="2017-04-06T08:28:00Z">
        <w:r w:rsidR="00FF66C8" w:rsidRPr="002155C3">
          <w:rPr>
            <w:rFonts w:ascii="Arial" w:hAnsi="Arial" w:cs="Arial"/>
            <w:sz w:val="24"/>
            <w:szCs w:val="24"/>
            <w:rPrChange w:id="134" w:author="Rob Gooding" w:date="2017-04-06T09:42:00Z">
              <w:rPr/>
            </w:rPrChange>
          </w:rPr>
          <w:t xml:space="preserve"> on </w:t>
        </w:r>
      </w:ins>
      <w:ins w:id="135" w:author="Rob Gooding" w:date="2017-04-06T08:31:00Z">
        <w:r w:rsidR="00FF66C8" w:rsidRPr="002155C3">
          <w:rPr>
            <w:rFonts w:ascii="Arial" w:hAnsi="Arial" w:cs="Arial"/>
            <w:sz w:val="24"/>
            <w:szCs w:val="24"/>
            <w:rPrChange w:id="136" w:author="Rob Gooding" w:date="2017-04-06T09:42:00Z">
              <w:rPr/>
            </w:rPrChange>
          </w:rPr>
          <w:t>2</w:t>
        </w:r>
      </w:ins>
      <w:ins w:id="137" w:author="Rob Gooding" w:date="2017-04-06T08:28:00Z">
        <w:r w:rsidR="00FF66C8" w:rsidRPr="002155C3">
          <w:rPr>
            <w:rFonts w:ascii="Arial" w:hAnsi="Arial" w:cs="Arial"/>
            <w:sz w:val="24"/>
            <w:szCs w:val="24"/>
            <w:rPrChange w:id="138" w:author="Rob Gooding" w:date="2017-04-06T09:42:00Z">
              <w:rPr/>
            </w:rPrChange>
          </w:rPr>
          <w:t xml:space="preserve"> hours</w:t>
        </w:r>
      </w:ins>
      <w:ins w:id="139" w:author="Rob Gooding" w:date="2017-04-06T08:44:00Z">
        <w:r w:rsidR="00162874" w:rsidRPr="002155C3">
          <w:rPr>
            <w:rFonts w:ascii="Arial" w:hAnsi="Arial" w:cs="Arial"/>
            <w:sz w:val="24"/>
            <w:szCs w:val="24"/>
            <w:rPrChange w:id="140" w:author="Rob Gooding" w:date="2017-04-06T09:42:00Z">
              <w:rPr>
                <w:rFonts w:ascii="Arial" w:hAnsi="Arial" w:cs="Arial"/>
                <w:sz w:val="24"/>
                <w:szCs w:val="24"/>
                <w:highlight w:val="yellow"/>
              </w:rPr>
            </w:rPrChange>
          </w:rPr>
          <w:t>’</w:t>
        </w:r>
      </w:ins>
      <w:ins w:id="141" w:author="Rob Gooding" w:date="2017-04-06T08:28:00Z">
        <w:r w:rsidR="00162874" w:rsidRPr="002155C3">
          <w:rPr>
            <w:rFonts w:ascii="Arial" w:hAnsi="Arial" w:cs="Arial"/>
            <w:sz w:val="24"/>
            <w:szCs w:val="24"/>
            <w:rPrChange w:id="142" w:author="Rob Gooding" w:date="2017-04-06T09:42:00Z">
              <w:rPr>
                <w:rFonts w:ascii="Arial" w:hAnsi="Arial" w:cs="Arial"/>
                <w:sz w:val="24"/>
                <w:szCs w:val="24"/>
                <w:highlight w:val="yellow"/>
              </w:rPr>
            </w:rPrChange>
          </w:rPr>
          <w:t xml:space="preserve"> </w:t>
        </w:r>
        <w:r w:rsidR="00FF66C8" w:rsidRPr="002155C3">
          <w:rPr>
            <w:rFonts w:ascii="Arial" w:hAnsi="Arial" w:cs="Arial"/>
            <w:sz w:val="24"/>
            <w:szCs w:val="24"/>
            <w:rPrChange w:id="143" w:author="Rob Gooding" w:date="2017-04-06T09:42:00Z">
              <w:rPr/>
            </w:rPrChange>
          </w:rPr>
          <w:t xml:space="preserve">notice to provide such assistance or information to </w:t>
        </w:r>
        <w:proofErr w:type="spellStart"/>
        <w:r w:rsidR="00FF66C8" w:rsidRPr="002155C3">
          <w:rPr>
            <w:rFonts w:ascii="Arial" w:hAnsi="Arial" w:cs="Arial"/>
            <w:sz w:val="24"/>
            <w:szCs w:val="24"/>
            <w:rPrChange w:id="144" w:author="Rob Gooding" w:date="2017-04-06T09:42:00Z">
              <w:rPr/>
            </w:rPrChange>
          </w:rPr>
          <w:t>Glapthorn</w:t>
        </w:r>
        <w:proofErr w:type="spellEnd"/>
        <w:r w:rsidR="00FF66C8" w:rsidRPr="002155C3">
          <w:rPr>
            <w:rFonts w:ascii="Arial" w:hAnsi="Arial" w:cs="Arial"/>
            <w:sz w:val="24"/>
            <w:szCs w:val="24"/>
            <w:rPrChange w:id="145" w:author="Rob Gooding" w:date="2017-04-06T09:42:00Z">
              <w:rPr/>
            </w:rPrChange>
          </w:rPr>
          <w:t xml:space="preserve"> </w:t>
        </w:r>
      </w:ins>
      <w:ins w:id="146" w:author="Rob Gooding" w:date="2017-04-06T08:45:00Z">
        <w:r w:rsidR="002155C3" w:rsidRPr="002155C3">
          <w:rPr>
            <w:rFonts w:ascii="Arial" w:hAnsi="Arial" w:cs="Arial"/>
            <w:sz w:val="24"/>
            <w:szCs w:val="24"/>
            <w:rPrChange w:id="147" w:author="Rob Gooding" w:date="2017-04-06T09:42:00Z">
              <w:rPr>
                <w:rFonts w:ascii="Arial" w:hAnsi="Arial" w:cs="Arial"/>
                <w:sz w:val="24"/>
                <w:szCs w:val="24"/>
                <w:highlight w:val="yellow"/>
              </w:rPr>
            </w:rPrChange>
          </w:rPr>
          <w:t xml:space="preserve">that </w:t>
        </w:r>
      </w:ins>
      <w:ins w:id="148" w:author="Rob Gooding" w:date="2017-04-06T08:41:00Z">
        <w:r w:rsidR="006E315D" w:rsidRPr="002155C3">
          <w:rPr>
            <w:rFonts w:ascii="Arial" w:hAnsi="Arial" w:cs="Arial"/>
            <w:sz w:val="24"/>
            <w:szCs w:val="24"/>
            <w:rPrChange w:id="149" w:author="Rob Gooding" w:date="2017-04-06T09:42:00Z">
              <w:rPr>
                <w:rFonts w:ascii="Arial" w:hAnsi="Arial" w:cs="Arial"/>
                <w:sz w:val="24"/>
                <w:szCs w:val="24"/>
                <w:highlight w:val="yellow"/>
              </w:rPr>
            </w:rPrChange>
          </w:rPr>
          <w:t>t</w:t>
        </w:r>
        <w:r w:rsidR="006E315D" w:rsidRPr="002155C3">
          <w:rPr>
            <w:rFonts w:ascii="Arial" w:hAnsi="Arial" w:cs="Arial"/>
            <w:sz w:val="24"/>
            <w:szCs w:val="24"/>
            <w:rPrChange w:id="150" w:author="Rob Gooding" w:date="2017-04-06T09:42:00Z">
              <w:rPr>
                <w:rFonts w:ascii="Arial" w:hAnsi="Arial" w:cs="Arial"/>
                <w:sz w:val="24"/>
                <w:szCs w:val="24"/>
                <w:highlight w:val="yellow"/>
              </w:rPr>
            </w:rPrChange>
          </w:rPr>
          <w:t xml:space="preserve">he RUTLAND LEARNING TRUST </w:t>
        </w:r>
      </w:ins>
      <w:ins w:id="151" w:author="Rob Gooding" w:date="2017-04-06T08:28:00Z">
        <w:r w:rsidR="00FF66C8" w:rsidRPr="002155C3">
          <w:rPr>
            <w:rFonts w:ascii="Arial" w:hAnsi="Arial" w:cs="Arial"/>
            <w:sz w:val="24"/>
            <w:szCs w:val="24"/>
            <w:rPrChange w:id="152" w:author="Rob Gooding" w:date="2017-04-06T09:42:00Z">
              <w:rPr/>
            </w:rPrChange>
          </w:rPr>
          <w:t xml:space="preserve">considers </w:t>
        </w:r>
        <w:r w:rsidR="00FF66C8" w:rsidRPr="002155C3">
          <w:rPr>
            <w:rFonts w:ascii="Arial" w:hAnsi="Arial" w:cs="Arial"/>
            <w:sz w:val="24"/>
            <w:szCs w:val="24"/>
            <w:rPrChange w:id="153" w:author="Rob Gooding" w:date="2017-04-06T09:42:00Z">
              <w:rPr/>
            </w:rPrChange>
          </w:rPr>
          <w:t>reasonable in the circumstances</w:t>
        </w:r>
        <w:r w:rsidR="00FF66C8" w:rsidRPr="002155C3">
          <w:rPr>
            <w:rFonts w:ascii="Arial" w:hAnsi="Arial" w:cs="Arial"/>
            <w:rPrChange w:id="154" w:author="Rob Gooding" w:date="2017-04-06T09:42:00Z">
              <w:rPr/>
            </w:rPrChange>
          </w:rPr>
          <w:t xml:space="preserve">. </w:t>
        </w:r>
      </w:ins>
      <w:del w:id="155" w:author="Rob Gooding" w:date="2017-04-06T08:31:00Z">
        <w:r w:rsidR="00AB36D4" w:rsidRPr="002155C3" w:rsidDel="00FF66C8">
          <w:rPr>
            <w:rFonts w:ascii="Arial" w:hAnsi="Arial" w:cs="Arial"/>
            <w:sz w:val="24"/>
            <w:szCs w:val="24"/>
            <w:rPrChange w:id="156" w:author="Rob Gooding" w:date="2017-04-06T09:42:00Z">
              <w:rPr>
                <w:rFonts w:ascii="Arial" w:hAnsi="Arial" w:cs="Arial"/>
                <w:sz w:val="24"/>
                <w:szCs w:val="24"/>
              </w:rPr>
            </w:rPrChange>
          </w:rPr>
          <w:delText>at all times on reasonable notice to provide such</w:delText>
        </w:r>
        <w:r w:rsidR="003512D1" w:rsidRPr="002155C3" w:rsidDel="00FF66C8">
          <w:rPr>
            <w:rFonts w:ascii="Arial" w:hAnsi="Arial" w:cs="Arial"/>
            <w:sz w:val="24"/>
            <w:szCs w:val="24"/>
            <w:rPrChange w:id="157" w:author="Rob Gooding" w:date="2017-04-06T09:42:00Z">
              <w:rPr>
                <w:rFonts w:ascii="Arial" w:hAnsi="Arial" w:cs="Arial"/>
                <w:sz w:val="24"/>
                <w:szCs w:val="24"/>
              </w:rPr>
            </w:rPrChange>
          </w:rPr>
          <w:delText xml:space="preserve"> assistance or information as </w:delText>
        </w:r>
        <w:r w:rsidR="004B1BF4" w:rsidRPr="002155C3" w:rsidDel="00FF66C8">
          <w:rPr>
            <w:rFonts w:ascii="Arial" w:hAnsi="Arial" w:cs="Arial"/>
            <w:sz w:val="24"/>
            <w:szCs w:val="24"/>
            <w:rPrChange w:id="158" w:author="Rob Gooding" w:date="2017-04-06T09:42:00Z">
              <w:rPr>
                <w:rFonts w:ascii="Arial" w:hAnsi="Arial" w:cs="Arial"/>
                <w:sz w:val="24"/>
                <w:szCs w:val="24"/>
              </w:rPr>
            </w:rPrChange>
          </w:rPr>
          <w:delText>GLAPTHORN</w:delText>
        </w:r>
        <w:r w:rsidR="00AB36D4" w:rsidRPr="002155C3" w:rsidDel="00FF66C8">
          <w:rPr>
            <w:rFonts w:ascii="Arial" w:hAnsi="Arial" w:cs="Arial"/>
            <w:sz w:val="24"/>
            <w:szCs w:val="24"/>
            <w:rPrChange w:id="159" w:author="Rob Gooding" w:date="2017-04-06T09:42:00Z">
              <w:rPr>
                <w:rFonts w:ascii="Arial" w:hAnsi="Arial" w:cs="Arial"/>
                <w:sz w:val="24"/>
                <w:szCs w:val="24"/>
              </w:rPr>
            </w:rPrChange>
          </w:rPr>
          <w:delText xml:space="preserve"> may require.</w:delText>
        </w:r>
      </w:del>
    </w:p>
    <w:p w14:paraId="1566E5E8" w14:textId="77777777" w:rsidR="00917F4E" w:rsidRPr="003137E9" w:rsidRDefault="00AB36D4">
      <w:pPr>
        <w:pStyle w:val="Heading2"/>
        <w:rPr>
          <w:rFonts w:ascii="Arial" w:hAnsi="Arial" w:cs="Arial"/>
          <w:sz w:val="24"/>
          <w:szCs w:val="24"/>
        </w:rPr>
      </w:pPr>
      <w:r w:rsidRPr="003137E9">
        <w:rPr>
          <w:rFonts w:ascii="Arial" w:hAnsi="Arial" w:cs="Arial"/>
          <w:sz w:val="24"/>
          <w:szCs w:val="24"/>
        </w:rPr>
        <w:t>Unless it or he has been specifically authorised to do so by</w:t>
      </w:r>
      <w:bookmarkStart w:id="160" w:name="_GoBack"/>
      <w:bookmarkEnd w:id="160"/>
      <w:r w:rsidRPr="003137E9">
        <w:rPr>
          <w:rFonts w:ascii="Arial" w:hAnsi="Arial" w:cs="Arial"/>
          <w:sz w:val="24"/>
          <w:szCs w:val="24"/>
        </w:rPr>
        <w:t xml:space="preserve"> </w:t>
      </w:r>
      <w:r w:rsidR="004B1BF4" w:rsidRPr="003137E9">
        <w:rPr>
          <w:rFonts w:ascii="Arial" w:hAnsi="Arial" w:cs="Arial"/>
          <w:sz w:val="24"/>
          <w:szCs w:val="24"/>
        </w:rPr>
        <w:t>GLAPTHORN</w:t>
      </w:r>
      <w:r w:rsidRPr="003137E9">
        <w:rPr>
          <w:rFonts w:ascii="Arial" w:hAnsi="Arial" w:cs="Arial"/>
          <w:sz w:val="24"/>
          <w:szCs w:val="24"/>
        </w:rPr>
        <w:t xml:space="preserve"> in writing: </w:t>
      </w:r>
    </w:p>
    <w:p w14:paraId="278EAD7B" w14:textId="77777777" w:rsidR="00917F4E" w:rsidRPr="003137E9" w:rsidRDefault="003137E9">
      <w:pPr>
        <w:pStyle w:val="Heading3"/>
        <w:rPr>
          <w:rFonts w:ascii="Arial" w:hAnsi="Arial" w:cs="Arial"/>
          <w:sz w:val="24"/>
          <w:szCs w:val="24"/>
        </w:rPr>
      </w:pPr>
      <w:del w:id="161" w:author="John Walker" w:date="2017-04-04T06:36:00Z">
        <w:r w:rsidRPr="003137E9" w:rsidDel="009257B8">
          <w:rPr>
            <w:rFonts w:ascii="Arial" w:hAnsi="Arial" w:cs="Arial"/>
            <w:sz w:val="24"/>
            <w:szCs w:val="24"/>
          </w:rPr>
          <w:delText xml:space="preserve">Neither </w:delText>
        </w:r>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nor t</w:delText>
        </w:r>
      </w:del>
      <w:ins w:id="162" w:author="John Walker" w:date="2017-04-04T06:36: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shall </w:t>
      </w:r>
      <w:ins w:id="163" w:author="John Walker" w:date="2017-04-04T06:37:00Z">
        <w:r w:rsidR="009257B8">
          <w:rPr>
            <w:rFonts w:ascii="Arial" w:hAnsi="Arial" w:cs="Arial"/>
            <w:sz w:val="24"/>
            <w:szCs w:val="24"/>
          </w:rPr>
          <w:t xml:space="preserve">not </w:t>
        </w:r>
      </w:ins>
      <w:r w:rsidR="00AB36D4" w:rsidRPr="003137E9">
        <w:rPr>
          <w:rFonts w:ascii="Arial" w:hAnsi="Arial" w:cs="Arial"/>
          <w:sz w:val="24"/>
          <w:szCs w:val="24"/>
        </w:rPr>
        <w:t>have any authority to incur any expenditure in the n</w:t>
      </w:r>
      <w:r w:rsidR="003512D1" w:rsidRPr="003137E9">
        <w:rPr>
          <w:rFonts w:ascii="Arial" w:hAnsi="Arial" w:cs="Arial"/>
          <w:sz w:val="24"/>
          <w:szCs w:val="24"/>
        </w:rPr>
        <w:t>ame of or for the account of</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 and</w:t>
      </w:r>
    </w:p>
    <w:p w14:paraId="27A20401" w14:textId="77777777" w:rsidR="00917F4E" w:rsidRPr="003137E9" w:rsidRDefault="003137E9">
      <w:pPr>
        <w:pStyle w:val="Heading3"/>
        <w:rPr>
          <w:rFonts w:ascii="Arial" w:hAnsi="Arial" w:cs="Arial"/>
          <w:sz w:val="24"/>
          <w:szCs w:val="24"/>
        </w:rPr>
      </w:pPr>
      <w:del w:id="164" w:author="John Walker" w:date="2017-04-04T06:37: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not, and shall procure that t</w:delText>
        </w:r>
      </w:del>
      <w:ins w:id="165" w:author="John Walker" w:date="2017-04-04T06:37: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shall not, hold itself o</w:t>
      </w:r>
      <w:r w:rsidR="003512D1" w:rsidRPr="003137E9">
        <w:rPr>
          <w:rFonts w:ascii="Arial" w:hAnsi="Arial" w:cs="Arial"/>
          <w:sz w:val="24"/>
          <w:szCs w:val="24"/>
        </w:rPr>
        <w:t xml:space="preserve">ut as having authority to bind </w:t>
      </w:r>
      <w:r w:rsidR="004B1BF4" w:rsidRPr="003137E9">
        <w:rPr>
          <w:rFonts w:ascii="Arial" w:hAnsi="Arial" w:cs="Arial"/>
          <w:sz w:val="24"/>
          <w:szCs w:val="24"/>
        </w:rPr>
        <w:t>GLAPTHORN</w:t>
      </w:r>
      <w:r w:rsidR="00AB36D4" w:rsidRPr="003137E9">
        <w:rPr>
          <w:rFonts w:ascii="Arial" w:hAnsi="Arial" w:cs="Arial"/>
          <w:sz w:val="24"/>
          <w:szCs w:val="24"/>
        </w:rPr>
        <w:t>.</w:t>
      </w:r>
    </w:p>
    <w:p w14:paraId="0D80564F" w14:textId="3F9A4075" w:rsidR="00917F4E" w:rsidRPr="003137E9" w:rsidRDefault="003137E9" w:rsidP="00892F0D">
      <w:pPr>
        <w:pStyle w:val="Heading2"/>
        <w:rPr>
          <w:rFonts w:ascii="Arial" w:hAnsi="Arial" w:cs="Arial"/>
          <w:sz w:val="24"/>
          <w:szCs w:val="24"/>
        </w:rPr>
      </w:pPr>
      <w:del w:id="166" w:author="John Walker" w:date="2017-04-04T06:37: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and shall procure that t</w:delText>
        </w:r>
      </w:del>
      <w:ins w:id="167" w:author="John Walker" w:date="2017-04-04T06:37: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shall</w:t>
      </w:r>
      <w:del w:id="168" w:author="John Walker" w:date="2017-04-04T06:38:00Z">
        <w:r w:rsidR="00AB36D4" w:rsidRPr="003137E9" w:rsidDel="009257B8">
          <w:rPr>
            <w:rFonts w:ascii="Arial" w:hAnsi="Arial" w:cs="Arial"/>
            <w:sz w:val="24"/>
            <w:szCs w:val="24"/>
          </w:rPr>
          <w:delText>,</w:delText>
        </w:r>
      </w:del>
      <w:r w:rsidR="00AB36D4" w:rsidRPr="003137E9">
        <w:rPr>
          <w:rFonts w:ascii="Arial" w:hAnsi="Arial" w:cs="Arial"/>
          <w:sz w:val="24"/>
          <w:szCs w:val="24"/>
        </w:rPr>
        <w:t xml:space="preserve"> comply with all reasonable standar</w:t>
      </w:r>
      <w:r w:rsidR="003512D1" w:rsidRPr="003137E9">
        <w:rPr>
          <w:rFonts w:ascii="Arial" w:hAnsi="Arial" w:cs="Arial"/>
          <w:sz w:val="24"/>
          <w:szCs w:val="24"/>
        </w:rPr>
        <w:t>ds of safety and comply with</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's health and safety procedures from time to time in force at the premises where the Services are provided and re</w:t>
      </w:r>
      <w:r w:rsidR="003512D1" w:rsidRPr="003137E9">
        <w:rPr>
          <w:rFonts w:ascii="Arial" w:hAnsi="Arial" w:cs="Arial"/>
          <w:sz w:val="24"/>
          <w:szCs w:val="24"/>
        </w:rPr>
        <w:t>port</w:t>
      </w:r>
      <w:r w:rsidR="00AB36D4" w:rsidRPr="003137E9">
        <w:rPr>
          <w:rFonts w:ascii="Arial" w:hAnsi="Arial" w:cs="Arial"/>
          <w:sz w:val="24"/>
          <w:szCs w:val="24"/>
        </w:rPr>
        <w:t xml:space="preserve"> any unsafe working conditions or practices</w:t>
      </w:r>
      <w:r w:rsidR="003512D1" w:rsidRPr="003137E9">
        <w:rPr>
          <w:rFonts w:ascii="Arial" w:hAnsi="Arial" w:cs="Arial"/>
          <w:sz w:val="24"/>
          <w:szCs w:val="24"/>
        </w:rPr>
        <w:t xml:space="preserve"> to the </w:t>
      </w:r>
      <w:ins w:id="169" w:author="Rob Gooding" w:date="2017-04-06T08:33:00Z">
        <w:r w:rsidR="00FF66C8">
          <w:rPr>
            <w:rFonts w:ascii="Arial" w:hAnsi="Arial" w:cs="Arial"/>
            <w:sz w:val="24"/>
            <w:szCs w:val="24"/>
          </w:rPr>
          <w:t xml:space="preserve">Trust </w:t>
        </w:r>
      </w:ins>
      <w:r w:rsidR="003512D1" w:rsidRPr="003137E9">
        <w:rPr>
          <w:rFonts w:ascii="Arial" w:hAnsi="Arial" w:cs="Arial"/>
          <w:sz w:val="24"/>
          <w:szCs w:val="24"/>
        </w:rPr>
        <w:t>Board</w:t>
      </w:r>
      <w:ins w:id="170" w:author="Rob Gooding" w:date="2017-04-06T08:33:00Z">
        <w:r w:rsidR="00FF66C8">
          <w:rPr>
            <w:rFonts w:ascii="Arial" w:hAnsi="Arial" w:cs="Arial"/>
            <w:sz w:val="24"/>
            <w:szCs w:val="24"/>
          </w:rPr>
          <w:t xml:space="preserve"> and Governors</w:t>
        </w:r>
      </w:ins>
      <w:r w:rsidR="00892F0D" w:rsidRPr="003137E9">
        <w:rPr>
          <w:rFonts w:ascii="Arial" w:hAnsi="Arial" w:cs="Arial"/>
          <w:sz w:val="24"/>
          <w:szCs w:val="24"/>
        </w:rPr>
        <w:t>.</w:t>
      </w:r>
    </w:p>
    <w:p w14:paraId="0F7BD42B" w14:textId="77777777" w:rsidR="00917F4E" w:rsidRPr="003137E9" w:rsidRDefault="003137E9">
      <w:pPr>
        <w:pStyle w:val="Heading2"/>
        <w:rPr>
          <w:rFonts w:ascii="Arial" w:hAnsi="Arial" w:cs="Arial"/>
          <w:sz w:val="24"/>
          <w:szCs w:val="24"/>
        </w:rPr>
      </w:pPr>
      <w:r>
        <w:rPr>
          <w:rFonts w:ascii="Arial" w:hAnsi="Arial" w:cs="Arial"/>
          <w:sz w:val="24"/>
          <w:szCs w:val="24"/>
        </w:rPr>
        <w:t>RUTLAND LEARNING TRUST</w:t>
      </w:r>
      <w:r w:rsidR="00AB36D4" w:rsidRPr="003137E9">
        <w:rPr>
          <w:rFonts w:ascii="Arial" w:hAnsi="Arial" w:cs="Arial"/>
          <w:sz w:val="24"/>
          <w:szCs w:val="24"/>
        </w:rPr>
        <w:t xml:space="preserve"> may use a third party to perform any administrative, clerical or secretarial functions which are reasonably incidental to the provision of the Services provided that: </w:t>
      </w:r>
    </w:p>
    <w:p w14:paraId="1C872354" w14:textId="77777777" w:rsidR="00917F4E" w:rsidRPr="003137E9" w:rsidRDefault="004B1BF4">
      <w:pPr>
        <w:pStyle w:val="Heading3"/>
        <w:rPr>
          <w:rFonts w:ascii="Arial" w:hAnsi="Arial" w:cs="Arial"/>
          <w:sz w:val="24"/>
          <w:szCs w:val="24"/>
        </w:rPr>
      </w:pPr>
      <w:r w:rsidRPr="003137E9">
        <w:rPr>
          <w:rFonts w:ascii="Arial" w:hAnsi="Arial" w:cs="Arial"/>
          <w:sz w:val="24"/>
          <w:szCs w:val="24"/>
        </w:rPr>
        <w:t>GLAPTHORN</w:t>
      </w:r>
      <w:r w:rsidR="00AB36D4" w:rsidRPr="003137E9">
        <w:rPr>
          <w:rFonts w:ascii="Arial" w:hAnsi="Arial" w:cs="Arial"/>
          <w:sz w:val="24"/>
          <w:szCs w:val="24"/>
        </w:rPr>
        <w:t xml:space="preserve"> will not be liable to bear the cost of such functions; and</w:t>
      </w:r>
    </w:p>
    <w:p w14:paraId="07631FB7"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At </w:t>
      </w:r>
      <w:r w:rsidR="004B1BF4" w:rsidRPr="003137E9">
        <w:rPr>
          <w:rFonts w:ascii="Arial" w:hAnsi="Arial" w:cs="Arial"/>
          <w:sz w:val="24"/>
          <w:szCs w:val="24"/>
        </w:rPr>
        <w:t>GLAPTHORN</w:t>
      </w:r>
      <w:r w:rsidR="00AB36D4" w:rsidRPr="003137E9">
        <w:rPr>
          <w:rFonts w:ascii="Arial" w:hAnsi="Arial" w:cs="Arial"/>
          <w:sz w:val="24"/>
          <w:szCs w:val="24"/>
        </w:rPr>
        <w:t xml:space="preserve">'s request the third party shall be required to </w:t>
      </w:r>
      <w:proofErr w:type="gramStart"/>
      <w:r w:rsidR="00AB36D4" w:rsidRPr="003137E9">
        <w:rPr>
          <w:rFonts w:ascii="Arial" w:hAnsi="Arial" w:cs="Arial"/>
          <w:sz w:val="24"/>
          <w:szCs w:val="24"/>
        </w:rPr>
        <w:t>enter into direct</w:t>
      </w:r>
      <w:proofErr w:type="gramEnd"/>
      <w:r w:rsidR="00AB36D4" w:rsidRPr="003137E9">
        <w:rPr>
          <w:rFonts w:ascii="Arial" w:hAnsi="Arial" w:cs="Arial"/>
          <w:sz w:val="24"/>
          <w:szCs w:val="24"/>
        </w:rPr>
        <w:t xml:space="preserve"> undertakings with </w:t>
      </w:r>
      <w:r w:rsidR="004B1BF4" w:rsidRPr="003137E9">
        <w:rPr>
          <w:rFonts w:ascii="Arial" w:hAnsi="Arial" w:cs="Arial"/>
          <w:sz w:val="24"/>
          <w:szCs w:val="24"/>
        </w:rPr>
        <w:t>GLAPTHORN</w:t>
      </w:r>
      <w:r w:rsidR="00AB36D4" w:rsidRPr="003137E9">
        <w:rPr>
          <w:rFonts w:ascii="Arial" w:hAnsi="Arial" w:cs="Arial"/>
          <w:sz w:val="24"/>
          <w:szCs w:val="24"/>
        </w:rPr>
        <w:t>, including with regard to confidentiality.</w:t>
      </w:r>
    </w:p>
    <w:p w14:paraId="00C46CED" w14:textId="77777777" w:rsidR="00917F4E" w:rsidRPr="003137E9" w:rsidRDefault="003137E9">
      <w:pPr>
        <w:pStyle w:val="Heading2"/>
        <w:rPr>
          <w:rFonts w:ascii="Arial" w:hAnsi="Arial" w:cs="Arial"/>
          <w:sz w:val="24"/>
          <w:szCs w:val="24"/>
        </w:rPr>
      </w:pPr>
      <w:bookmarkStart w:id="171" w:name="a461127"/>
      <w:del w:id="172" w:author="John Walker" w:date="2017-04-04T06:38: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and shall procure that t</w:delText>
        </w:r>
      </w:del>
      <w:ins w:id="173" w:author="John Walker" w:date="2017-04-04T06:38: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shall:</w:t>
      </w:r>
      <w:bookmarkEnd w:id="171"/>
    </w:p>
    <w:p w14:paraId="0A93717B" w14:textId="77777777" w:rsidR="00917F4E" w:rsidRPr="003137E9" w:rsidRDefault="003137E9" w:rsidP="006A1BAF">
      <w:pPr>
        <w:pStyle w:val="Heading3"/>
        <w:rPr>
          <w:rFonts w:ascii="Arial" w:hAnsi="Arial" w:cs="Arial"/>
          <w:sz w:val="24"/>
          <w:szCs w:val="24"/>
        </w:rPr>
      </w:pPr>
      <w:r w:rsidRPr="003137E9">
        <w:rPr>
          <w:rFonts w:ascii="Arial" w:hAnsi="Arial" w:cs="Arial"/>
          <w:sz w:val="24"/>
          <w:szCs w:val="24"/>
        </w:rPr>
        <w:t xml:space="preserve">Comply </w:t>
      </w:r>
      <w:r w:rsidR="00AB36D4" w:rsidRPr="003137E9">
        <w:rPr>
          <w:rFonts w:ascii="Arial" w:hAnsi="Arial" w:cs="Arial"/>
          <w:sz w:val="24"/>
          <w:szCs w:val="24"/>
        </w:rPr>
        <w:t>with all applicable laws, regulations, codes and sanctions relating to anti-bribery and anti-corruption including but not limited to the Bribery Act 2010 (</w:t>
      </w:r>
      <w:r w:rsidR="00AB36D4" w:rsidRPr="003137E9">
        <w:rPr>
          <w:rStyle w:val="Defterm"/>
          <w:rFonts w:ascii="Arial" w:hAnsi="Arial" w:cs="Arial"/>
          <w:sz w:val="24"/>
          <w:szCs w:val="24"/>
        </w:rPr>
        <w:t>Relevant Requirements</w:t>
      </w:r>
      <w:r w:rsidR="00AB36D4" w:rsidRPr="003137E9">
        <w:rPr>
          <w:rFonts w:ascii="Arial" w:hAnsi="Arial" w:cs="Arial"/>
          <w:sz w:val="24"/>
          <w:szCs w:val="24"/>
        </w:rPr>
        <w:t>);</w:t>
      </w:r>
    </w:p>
    <w:p w14:paraId="557523B2" w14:textId="77777777" w:rsidR="00917F4E" w:rsidRPr="003137E9" w:rsidRDefault="003137E9">
      <w:pPr>
        <w:pStyle w:val="Heading3"/>
        <w:rPr>
          <w:rFonts w:ascii="Arial" w:hAnsi="Arial" w:cs="Arial"/>
          <w:sz w:val="24"/>
          <w:szCs w:val="24"/>
        </w:rPr>
      </w:pPr>
      <w:r w:rsidRPr="003137E9">
        <w:rPr>
          <w:rFonts w:ascii="Arial" w:hAnsi="Arial" w:cs="Arial"/>
          <w:sz w:val="24"/>
          <w:szCs w:val="24"/>
        </w:rPr>
        <w:t>Com</w:t>
      </w:r>
      <w:r w:rsidR="006A1BAF" w:rsidRPr="003137E9">
        <w:rPr>
          <w:rFonts w:ascii="Arial" w:hAnsi="Arial" w:cs="Arial"/>
          <w:sz w:val="24"/>
          <w:szCs w:val="24"/>
        </w:rPr>
        <w:t>ply with</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 xml:space="preserve">'s </w:t>
      </w:r>
      <w:r w:rsidR="006A1BAF" w:rsidRPr="003137E9">
        <w:rPr>
          <w:rFonts w:ascii="Arial" w:hAnsi="Arial" w:cs="Arial"/>
          <w:sz w:val="24"/>
          <w:szCs w:val="24"/>
        </w:rPr>
        <w:t>policies on e</w:t>
      </w:r>
      <w:r w:rsidR="00AB36D4" w:rsidRPr="003137E9">
        <w:rPr>
          <w:rFonts w:ascii="Arial" w:hAnsi="Arial" w:cs="Arial"/>
          <w:sz w:val="24"/>
          <w:szCs w:val="24"/>
        </w:rPr>
        <w:t xml:space="preserve">thics and </w:t>
      </w:r>
      <w:r w:rsidR="006A1BAF" w:rsidRPr="003137E9">
        <w:rPr>
          <w:rFonts w:ascii="Arial" w:hAnsi="Arial" w:cs="Arial"/>
          <w:sz w:val="24"/>
          <w:szCs w:val="24"/>
        </w:rPr>
        <w:t>a</w:t>
      </w:r>
      <w:r w:rsidR="00AB36D4" w:rsidRPr="003137E9">
        <w:rPr>
          <w:rFonts w:ascii="Arial" w:hAnsi="Arial" w:cs="Arial"/>
          <w:sz w:val="24"/>
          <w:szCs w:val="24"/>
        </w:rPr>
        <w:t xml:space="preserve">nti-bribery and </w:t>
      </w:r>
      <w:r w:rsidR="006A1BAF" w:rsidRPr="003137E9">
        <w:rPr>
          <w:rFonts w:ascii="Arial" w:hAnsi="Arial" w:cs="Arial"/>
          <w:sz w:val="24"/>
          <w:szCs w:val="24"/>
        </w:rPr>
        <w:t>anti-corruption;</w:t>
      </w:r>
    </w:p>
    <w:p w14:paraId="09E748DC"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Have </w:t>
      </w:r>
      <w:r w:rsidR="00AB36D4" w:rsidRPr="003137E9">
        <w:rPr>
          <w:rFonts w:ascii="Arial" w:hAnsi="Arial" w:cs="Arial"/>
          <w:sz w:val="24"/>
          <w:szCs w:val="24"/>
        </w:rPr>
        <w:t xml:space="preserve">and shall maintain in place throughout the term of this agreement its own policies and procedures, including but not limited to adequate procedures under the Bribery Act 2010, to </w:t>
      </w:r>
      <w:r w:rsidR="00AB36D4" w:rsidRPr="003137E9">
        <w:rPr>
          <w:rFonts w:ascii="Arial" w:hAnsi="Arial" w:cs="Arial"/>
          <w:sz w:val="24"/>
          <w:szCs w:val="24"/>
        </w:rPr>
        <w:lastRenderedPageBreak/>
        <w:t>ensure compliance with the Relevant Requirements, and will enforce them where appropriate;</w:t>
      </w:r>
    </w:p>
    <w:p w14:paraId="08E2CBFC"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Promptly </w:t>
      </w:r>
      <w:r w:rsidR="006A1BAF" w:rsidRPr="003137E9">
        <w:rPr>
          <w:rFonts w:ascii="Arial" w:hAnsi="Arial" w:cs="Arial"/>
          <w:sz w:val="24"/>
          <w:szCs w:val="24"/>
        </w:rPr>
        <w:t xml:space="preserve">report to </w:t>
      </w:r>
      <w:r w:rsidR="004B1BF4" w:rsidRPr="003137E9">
        <w:rPr>
          <w:rFonts w:ascii="Arial" w:hAnsi="Arial" w:cs="Arial"/>
          <w:sz w:val="24"/>
          <w:szCs w:val="24"/>
        </w:rPr>
        <w:t>GLAPTHORN</w:t>
      </w:r>
      <w:r w:rsidR="00AB36D4" w:rsidRPr="003137E9">
        <w:rPr>
          <w:rFonts w:ascii="Arial" w:hAnsi="Arial" w:cs="Arial"/>
          <w:sz w:val="24"/>
          <w:szCs w:val="24"/>
        </w:rPr>
        <w:t xml:space="preserve"> any request or demand for any undue financial or other advantage of any kind received by </w:t>
      </w:r>
      <w:del w:id="174" w:author="John Walker" w:date="2017-04-04T06:38: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or </w:delText>
        </w:r>
      </w:del>
      <w:r w:rsidR="00AB36D4" w:rsidRPr="003137E9">
        <w:rPr>
          <w:rFonts w:ascii="Arial" w:hAnsi="Arial" w:cs="Arial"/>
          <w:sz w:val="24"/>
          <w:szCs w:val="24"/>
        </w:rPr>
        <w:t xml:space="preserve">the </w:t>
      </w:r>
      <w:r>
        <w:rPr>
          <w:rFonts w:ascii="Arial" w:hAnsi="Arial" w:cs="Arial"/>
          <w:sz w:val="24"/>
          <w:szCs w:val="24"/>
        </w:rPr>
        <w:t>Rutland Learning Trust</w:t>
      </w:r>
      <w:r w:rsidR="00AB36D4" w:rsidRPr="003137E9">
        <w:rPr>
          <w:rFonts w:ascii="Arial" w:hAnsi="Arial" w:cs="Arial"/>
          <w:sz w:val="24"/>
          <w:szCs w:val="24"/>
        </w:rPr>
        <w:t xml:space="preserve"> </w:t>
      </w:r>
      <w:proofErr w:type="gramStart"/>
      <w:r w:rsidR="00AB36D4" w:rsidRPr="003137E9">
        <w:rPr>
          <w:rFonts w:ascii="Arial" w:hAnsi="Arial" w:cs="Arial"/>
          <w:sz w:val="24"/>
          <w:szCs w:val="24"/>
        </w:rPr>
        <w:t>in connection with</w:t>
      </w:r>
      <w:proofErr w:type="gramEnd"/>
      <w:r w:rsidR="00AB36D4" w:rsidRPr="003137E9">
        <w:rPr>
          <w:rFonts w:ascii="Arial" w:hAnsi="Arial" w:cs="Arial"/>
          <w:sz w:val="24"/>
          <w:szCs w:val="24"/>
        </w:rPr>
        <w:t xml:space="preserve"> the performance of this agreement;</w:t>
      </w:r>
    </w:p>
    <w:p w14:paraId="7FB82E87" w14:textId="77777777" w:rsidR="00917F4E" w:rsidRPr="003137E9" w:rsidRDefault="003137E9">
      <w:pPr>
        <w:pStyle w:val="Heading3"/>
        <w:rPr>
          <w:rFonts w:ascii="Arial" w:hAnsi="Arial" w:cs="Arial"/>
          <w:sz w:val="24"/>
          <w:szCs w:val="24"/>
        </w:rPr>
      </w:pPr>
      <w:bookmarkStart w:id="175" w:name="a70386"/>
      <w:r w:rsidRPr="003137E9">
        <w:rPr>
          <w:rFonts w:ascii="Arial" w:hAnsi="Arial" w:cs="Arial"/>
          <w:sz w:val="24"/>
          <w:szCs w:val="24"/>
        </w:rPr>
        <w:t xml:space="preserve">Ensure </w:t>
      </w:r>
      <w:r w:rsidR="00AB36D4" w:rsidRPr="003137E9">
        <w:rPr>
          <w:rFonts w:ascii="Arial" w:hAnsi="Arial" w:cs="Arial"/>
          <w:sz w:val="24"/>
          <w:szCs w:val="24"/>
        </w:rPr>
        <w:t xml:space="preserve">that all persons associated with </w:t>
      </w:r>
      <w:r>
        <w:rPr>
          <w:rFonts w:ascii="Arial" w:hAnsi="Arial" w:cs="Arial"/>
          <w:sz w:val="24"/>
          <w:szCs w:val="24"/>
        </w:rPr>
        <w:t>RUTLAND LEARNING TRUST</w:t>
      </w:r>
      <w:r w:rsidR="00AB36D4" w:rsidRPr="003137E9">
        <w:rPr>
          <w:rFonts w:ascii="Arial" w:hAnsi="Arial" w:cs="Arial"/>
          <w:sz w:val="24"/>
          <w:szCs w:val="24"/>
        </w:rPr>
        <w:t xml:space="preserve"> or other perso</w:t>
      </w:r>
      <w:r w:rsidR="006A1BAF" w:rsidRPr="003137E9">
        <w:rPr>
          <w:rFonts w:ascii="Arial" w:hAnsi="Arial" w:cs="Arial"/>
          <w:sz w:val="24"/>
          <w:szCs w:val="24"/>
        </w:rPr>
        <w:t xml:space="preserve">ns who are performing services </w:t>
      </w:r>
      <w:proofErr w:type="gramStart"/>
      <w:r w:rsidR="00AB36D4" w:rsidRPr="003137E9">
        <w:rPr>
          <w:rFonts w:ascii="Arial" w:hAnsi="Arial" w:cs="Arial"/>
          <w:sz w:val="24"/>
          <w:szCs w:val="24"/>
        </w:rPr>
        <w:t>in connection with</w:t>
      </w:r>
      <w:proofErr w:type="gramEnd"/>
      <w:r w:rsidR="00AB36D4" w:rsidRPr="003137E9">
        <w:rPr>
          <w:rFonts w:ascii="Arial" w:hAnsi="Arial" w:cs="Arial"/>
          <w:sz w:val="24"/>
          <w:szCs w:val="24"/>
        </w:rPr>
        <w:t xml:space="preserve"> this agreement comply with this clause</w:t>
      </w:r>
      <w:bookmarkEnd w:id="175"/>
      <w:r w:rsidR="006A1BAF" w:rsidRPr="003137E9">
        <w:rPr>
          <w:rFonts w:ascii="Arial" w:hAnsi="Arial" w:cs="Arial"/>
          <w:sz w:val="24"/>
          <w:szCs w:val="24"/>
        </w:rPr>
        <w:t>.</w:t>
      </w:r>
    </w:p>
    <w:p w14:paraId="57DDE2C8" w14:textId="77777777" w:rsidR="00917F4E" w:rsidRPr="003137E9" w:rsidRDefault="00917F4E" w:rsidP="006A1BAF">
      <w:pPr>
        <w:pStyle w:val="Heading3"/>
        <w:numPr>
          <w:ilvl w:val="0"/>
          <w:numId w:val="0"/>
        </w:numPr>
        <w:ind w:left="1559"/>
        <w:rPr>
          <w:rFonts w:ascii="Arial" w:hAnsi="Arial" w:cs="Arial"/>
          <w:sz w:val="24"/>
          <w:szCs w:val="24"/>
        </w:rPr>
      </w:pPr>
    </w:p>
    <w:p w14:paraId="765208AA"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Failure to comply with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"a461127"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3.8</w:t>
      </w:r>
      <w:r w:rsidR="00917F4E" w:rsidRPr="003137E9">
        <w:rPr>
          <w:rFonts w:ascii="Arial" w:hAnsi="Arial" w:cs="Arial"/>
          <w:sz w:val="24"/>
          <w:szCs w:val="24"/>
        </w:rPr>
        <w:fldChar w:fldCharType="end"/>
      </w:r>
      <w:r w:rsidRPr="003137E9">
        <w:rPr>
          <w:rFonts w:ascii="Arial" w:hAnsi="Arial" w:cs="Arial"/>
          <w:sz w:val="24"/>
          <w:szCs w:val="24"/>
        </w:rPr>
        <w:t xml:space="preserve"> may result in the immediate termination of this agreement.</w:t>
      </w:r>
    </w:p>
    <w:p w14:paraId="4423652F" w14:textId="77777777" w:rsidR="00917F4E" w:rsidRPr="003137E9" w:rsidRDefault="00AB36D4">
      <w:pPr>
        <w:pStyle w:val="Heading1"/>
        <w:rPr>
          <w:rFonts w:ascii="Arial" w:hAnsi="Arial" w:cs="Arial"/>
          <w:sz w:val="24"/>
          <w:szCs w:val="24"/>
        </w:rPr>
      </w:pPr>
      <w:bookmarkStart w:id="176" w:name="a447717"/>
      <w:bookmarkStart w:id="177" w:name="_Toc462756588"/>
      <w:r w:rsidRPr="003137E9">
        <w:rPr>
          <w:rFonts w:ascii="Arial" w:hAnsi="Arial" w:cs="Arial"/>
          <w:sz w:val="24"/>
          <w:szCs w:val="24"/>
        </w:rPr>
        <w:t>Fees</w:t>
      </w:r>
      <w:bookmarkEnd w:id="176"/>
      <w:bookmarkEnd w:id="177"/>
    </w:p>
    <w:p w14:paraId="1CED86A1" w14:textId="3D040C2C" w:rsidR="00917F4E" w:rsidRPr="0004314F" w:rsidRDefault="004B1BF4">
      <w:pPr>
        <w:pStyle w:val="Heading2"/>
        <w:jc w:val="left"/>
        <w:rPr>
          <w:rFonts w:ascii="Arial" w:hAnsi="Arial" w:cs="Arial"/>
          <w:sz w:val="24"/>
          <w:szCs w:val="24"/>
        </w:rPr>
        <w:pPrChange w:id="178" w:author="Rob Gooding" w:date="2017-04-05T10:57:00Z">
          <w:pPr>
            <w:pStyle w:val="Heading2"/>
          </w:pPr>
        </w:pPrChange>
      </w:pPr>
      <w:bookmarkStart w:id="179" w:name="a338313"/>
      <w:r w:rsidRPr="003137E9">
        <w:rPr>
          <w:rFonts w:ascii="Arial" w:hAnsi="Arial" w:cs="Arial"/>
          <w:sz w:val="24"/>
          <w:szCs w:val="24"/>
        </w:rPr>
        <w:t>GLAPTHORN</w:t>
      </w:r>
      <w:r w:rsidR="00AB36D4" w:rsidRPr="003137E9">
        <w:rPr>
          <w:rFonts w:ascii="Arial" w:hAnsi="Arial" w:cs="Arial"/>
          <w:sz w:val="24"/>
          <w:szCs w:val="24"/>
        </w:rPr>
        <w:t xml:space="preserve"> shall pay </w:t>
      </w:r>
      <w:r w:rsidR="003137E9">
        <w:rPr>
          <w:rFonts w:ascii="Arial" w:hAnsi="Arial" w:cs="Arial"/>
          <w:sz w:val="24"/>
          <w:szCs w:val="24"/>
        </w:rPr>
        <w:t>RUTLAND LEARNING TRUST</w:t>
      </w:r>
      <w:r w:rsidR="00DA18C0" w:rsidRPr="003137E9">
        <w:rPr>
          <w:rFonts w:ascii="Arial" w:hAnsi="Arial" w:cs="Arial"/>
          <w:sz w:val="24"/>
          <w:szCs w:val="24"/>
        </w:rPr>
        <w:t xml:space="preserve"> a</w:t>
      </w:r>
      <w:r w:rsidR="00AB36D4" w:rsidRPr="003137E9">
        <w:rPr>
          <w:rFonts w:ascii="Arial" w:hAnsi="Arial" w:cs="Arial"/>
          <w:sz w:val="24"/>
          <w:szCs w:val="24"/>
        </w:rPr>
        <w:t xml:space="preserve"> </w:t>
      </w:r>
      <w:r w:rsidR="00777F62" w:rsidRPr="003137E9">
        <w:rPr>
          <w:rFonts w:ascii="Arial" w:hAnsi="Arial" w:cs="Arial"/>
          <w:sz w:val="24"/>
          <w:szCs w:val="24"/>
        </w:rPr>
        <w:t xml:space="preserve">monthly fee equivalent to </w:t>
      </w:r>
      <w:ins w:id="180" w:author="John Walker" w:date="2017-04-04T06:39:00Z">
        <w:r w:rsidR="009257B8">
          <w:rPr>
            <w:rFonts w:ascii="Arial" w:hAnsi="Arial" w:cs="Arial"/>
            <w:sz w:val="24"/>
            <w:szCs w:val="24"/>
          </w:rPr>
          <w:t>3.9% of the to</w:t>
        </w:r>
        <w:del w:id="181" w:author="Rob Gooding" w:date="2017-04-04T15:50:00Z">
          <w:r w:rsidR="009257B8" w:rsidDel="00974A09">
            <w:rPr>
              <w:rFonts w:ascii="Arial" w:hAnsi="Arial" w:cs="Arial"/>
              <w:sz w:val="24"/>
              <w:szCs w:val="24"/>
            </w:rPr>
            <w:delText>p</w:delText>
          </w:r>
        </w:del>
        <w:r w:rsidR="009257B8">
          <w:rPr>
            <w:rFonts w:ascii="Arial" w:hAnsi="Arial" w:cs="Arial"/>
            <w:sz w:val="24"/>
            <w:szCs w:val="24"/>
          </w:rPr>
          <w:t>tal school GAG</w:t>
        </w:r>
      </w:ins>
      <w:ins w:id="182" w:author="Rob Gooding" w:date="2017-04-04T15:43:00Z">
        <w:r w:rsidR="00931C64">
          <w:rPr>
            <w:rFonts w:ascii="Arial" w:hAnsi="Arial" w:cs="Arial"/>
            <w:sz w:val="24"/>
            <w:szCs w:val="24"/>
          </w:rPr>
          <w:t xml:space="preserve"> </w:t>
        </w:r>
      </w:ins>
      <w:del w:id="183" w:author="John Walker" w:date="2017-04-04T06:39:00Z">
        <w:r w:rsidR="00DA18C0" w:rsidRPr="003137E9" w:rsidDel="009257B8">
          <w:rPr>
            <w:rFonts w:ascii="Arial" w:hAnsi="Arial" w:cs="Arial"/>
            <w:sz w:val="24"/>
            <w:szCs w:val="24"/>
          </w:rPr>
          <w:delText xml:space="preserve">1/12 </w:delText>
        </w:r>
        <w:r w:rsidR="00777F62" w:rsidRPr="003137E9" w:rsidDel="009257B8">
          <w:rPr>
            <w:rFonts w:ascii="Arial" w:hAnsi="Arial" w:cs="Arial"/>
            <w:sz w:val="24"/>
            <w:szCs w:val="24"/>
          </w:rPr>
          <w:delText xml:space="preserve">of </w:delText>
        </w:r>
        <w:r w:rsidR="005E08B8" w:rsidRPr="003137E9" w:rsidDel="009257B8">
          <w:rPr>
            <w:rFonts w:ascii="Arial" w:hAnsi="Arial" w:cs="Arial"/>
            <w:sz w:val="24"/>
            <w:szCs w:val="24"/>
          </w:rPr>
          <w:delText>50% of</w:delText>
        </w:r>
        <w:r w:rsidR="00777F62" w:rsidRPr="003137E9" w:rsidDel="009257B8">
          <w:rPr>
            <w:rFonts w:ascii="Arial" w:hAnsi="Arial" w:cs="Arial"/>
            <w:sz w:val="24"/>
            <w:szCs w:val="24"/>
          </w:rPr>
          <w:delText xml:space="preserve"> the sums paid to the </w:delText>
        </w:r>
        <w:r w:rsidR="003137E9" w:rsidDel="009257B8">
          <w:rPr>
            <w:rFonts w:ascii="Arial" w:hAnsi="Arial" w:cs="Arial"/>
            <w:sz w:val="24"/>
            <w:szCs w:val="24"/>
          </w:rPr>
          <w:delText>Rutland Learning Trust</w:delText>
        </w:r>
        <w:r w:rsidR="00777F62" w:rsidRPr="003137E9" w:rsidDel="009257B8">
          <w:rPr>
            <w:rFonts w:ascii="Arial" w:hAnsi="Arial" w:cs="Arial"/>
            <w:sz w:val="24"/>
            <w:szCs w:val="24"/>
          </w:rPr>
          <w:delText xml:space="preserve"> by </w:delText>
        </w:r>
        <w:r w:rsidR="003137E9" w:rsidDel="009257B8">
          <w:rPr>
            <w:rFonts w:ascii="Arial" w:hAnsi="Arial" w:cs="Arial"/>
            <w:sz w:val="24"/>
            <w:szCs w:val="24"/>
          </w:rPr>
          <w:delText>RUTLAND LEARNING TRUST</w:delText>
        </w:r>
        <w:r w:rsidR="00777F62" w:rsidRPr="003137E9" w:rsidDel="009257B8">
          <w:rPr>
            <w:rFonts w:ascii="Arial" w:hAnsi="Arial" w:cs="Arial"/>
            <w:sz w:val="24"/>
            <w:szCs w:val="24"/>
          </w:rPr>
          <w:delText xml:space="preserve"> by way </w:delText>
        </w:r>
        <w:r w:rsidR="00DA18C0" w:rsidRPr="003137E9" w:rsidDel="009257B8">
          <w:rPr>
            <w:rFonts w:ascii="Arial" w:hAnsi="Arial" w:cs="Arial"/>
            <w:sz w:val="24"/>
            <w:szCs w:val="24"/>
          </w:rPr>
          <w:delText>of gross</w:delText>
        </w:r>
        <w:r w:rsidR="005E08B8" w:rsidRPr="003137E9" w:rsidDel="009257B8">
          <w:rPr>
            <w:rFonts w:ascii="Arial" w:hAnsi="Arial" w:cs="Arial"/>
            <w:sz w:val="24"/>
            <w:szCs w:val="24"/>
          </w:rPr>
          <w:delText xml:space="preserve"> annual salary plus </w:delText>
        </w:r>
        <w:r w:rsidR="00777F62" w:rsidRPr="003137E9" w:rsidDel="009257B8">
          <w:rPr>
            <w:rFonts w:ascii="Arial" w:hAnsi="Arial" w:cs="Arial"/>
            <w:sz w:val="24"/>
            <w:szCs w:val="24"/>
          </w:rPr>
          <w:delText>‘</w:delText>
        </w:r>
        <w:r w:rsidR="005E08B8" w:rsidRPr="003137E9" w:rsidDel="009257B8">
          <w:rPr>
            <w:rFonts w:ascii="Arial" w:hAnsi="Arial" w:cs="Arial"/>
            <w:sz w:val="24"/>
            <w:szCs w:val="24"/>
          </w:rPr>
          <w:delText>on costs</w:delText>
        </w:r>
        <w:r w:rsidR="00777F62" w:rsidRPr="003137E9" w:rsidDel="009257B8">
          <w:rPr>
            <w:rFonts w:ascii="Arial" w:hAnsi="Arial" w:cs="Arial"/>
            <w:sz w:val="24"/>
            <w:szCs w:val="24"/>
          </w:rPr>
          <w:delText xml:space="preserve">’ </w:delText>
        </w:r>
      </w:del>
      <w:r w:rsidR="006A1BAF" w:rsidRPr="003137E9">
        <w:rPr>
          <w:rFonts w:ascii="Arial" w:hAnsi="Arial" w:cs="Arial"/>
          <w:sz w:val="24"/>
          <w:szCs w:val="24"/>
        </w:rPr>
        <w:t xml:space="preserve">exclusive </w:t>
      </w:r>
      <w:r w:rsidR="00AB36D4" w:rsidRPr="003137E9">
        <w:rPr>
          <w:rFonts w:ascii="Arial" w:hAnsi="Arial" w:cs="Arial"/>
          <w:sz w:val="24"/>
          <w:szCs w:val="24"/>
        </w:rPr>
        <w:t>of VAT</w:t>
      </w:r>
      <w:ins w:id="184" w:author="Rob Gooding" w:date="2017-04-05T10:55:00Z">
        <w:r w:rsidR="00A057EE">
          <w:rPr>
            <w:rFonts w:ascii="Arial" w:hAnsi="Arial" w:cs="Arial"/>
            <w:sz w:val="24"/>
            <w:szCs w:val="24"/>
          </w:rPr>
          <w:t xml:space="preserve"> and </w:t>
        </w:r>
      </w:ins>
      <w:ins w:id="185" w:author="Rob Gooding" w:date="2017-04-05T10:56:00Z">
        <w:r w:rsidR="0004314F">
          <w:rPr>
            <w:rFonts w:ascii="Arial" w:hAnsi="Arial" w:cs="Arial"/>
            <w:sz w:val="24"/>
            <w:szCs w:val="24"/>
          </w:rPr>
          <w:t xml:space="preserve">10% (1/2 day per week) for additional </w:t>
        </w:r>
      </w:ins>
      <w:ins w:id="186" w:author="Rob Gooding" w:date="2017-04-05T10:55:00Z">
        <w:r w:rsidR="0004314F">
          <w:rPr>
            <w:rFonts w:ascii="Arial" w:hAnsi="Arial" w:cs="Arial"/>
            <w:sz w:val="24"/>
            <w:szCs w:val="24"/>
          </w:rPr>
          <w:t>l</w:t>
        </w:r>
      </w:ins>
      <w:ins w:id="187" w:author="Rob Gooding" w:date="2017-04-05T10:56:00Z">
        <w:r w:rsidR="0004314F">
          <w:rPr>
            <w:rFonts w:ascii="Arial" w:hAnsi="Arial" w:cs="Arial"/>
            <w:sz w:val="24"/>
            <w:szCs w:val="24"/>
          </w:rPr>
          <w:t>eadership time provided by the Head</w:t>
        </w:r>
      </w:ins>
      <w:ins w:id="188" w:author="Rob Gooding" w:date="2017-04-05T11:50:00Z">
        <w:r w:rsidR="004F098F">
          <w:rPr>
            <w:rFonts w:ascii="Arial" w:hAnsi="Arial" w:cs="Arial"/>
            <w:sz w:val="24"/>
            <w:szCs w:val="24"/>
          </w:rPr>
          <w:t xml:space="preserve"> </w:t>
        </w:r>
      </w:ins>
      <w:ins w:id="189" w:author="Rob Gooding" w:date="2017-04-05T10:56:00Z">
        <w:r w:rsidR="0004314F">
          <w:rPr>
            <w:rFonts w:ascii="Arial" w:hAnsi="Arial" w:cs="Arial"/>
            <w:sz w:val="24"/>
            <w:szCs w:val="24"/>
          </w:rPr>
          <w:t xml:space="preserve">teacher of </w:t>
        </w:r>
        <w:proofErr w:type="spellStart"/>
        <w:r w:rsidR="0004314F">
          <w:rPr>
            <w:rFonts w:ascii="Arial" w:hAnsi="Arial" w:cs="Arial"/>
            <w:sz w:val="24"/>
            <w:szCs w:val="24"/>
          </w:rPr>
          <w:t>Ketton</w:t>
        </w:r>
        <w:proofErr w:type="spellEnd"/>
        <w:r w:rsidR="0004314F">
          <w:rPr>
            <w:rFonts w:ascii="Arial" w:hAnsi="Arial" w:cs="Arial"/>
            <w:sz w:val="24"/>
            <w:szCs w:val="24"/>
          </w:rPr>
          <w:t xml:space="preserve"> CE Primary School. </w:t>
        </w:r>
        <w:r w:rsidR="0004314F">
          <w:rPr>
            <w:rFonts w:ascii="Arial" w:hAnsi="Arial" w:cs="Arial"/>
            <w:sz w:val="24"/>
            <w:szCs w:val="24"/>
          </w:rPr>
          <w:br/>
        </w:r>
      </w:ins>
      <w:del w:id="190" w:author="Rob Gooding" w:date="2017-04-05T10:55:00Z">
        <w:r w:rsidR="00AB36D4" w:rsidRPr="003137E9" w:rsidDel="00A057EE">
          <w:rPr>
            <w:rFonts w:ascii="Arial" w:hAnsi="Arial" w:cs="Arial"/>
            <w:sz w:val="24"/>
            <w:szCs w:val="24"/>
          </w:rPr>
          <w:delText>.</w:delText>
        </w:r>
        <w:r w:rsidR="00DA18C0" w:rsidRPr="003137E9" w:rsidDel="00A057EE">
          <w:rPr>
            <w:rFonts w:ascii="Arial" w:hAnsi="Arial" w:cs="Arial"/>
            <w:sz w:val="24"/>
            <w:szCs w:val="24"/>
          </w:rPr>
          <w:delText xml:space="preserve"> </w:delText>
        </w:r>
      </w:del>
      <w:r w:rsidR="00777F62" w:rsidRPr="003137E9">
        <w:rPr>
          <w:rFonts w:ascii="Arial" w:hAnsi="Arial" w:cs="Arial"/>
          <w:sz w:val="24"/>
          <w:szCs w:val="24"/>
        </w:rPr>
        <w:t>Th</w:t>
      </w:r>
      <w:r w:rsidR="00DA18C0" w:rsidRPr="003137E9">
        <w:rPr>
          <w:rFonts w:ascii="Arial" w:hAnsi="Arial" w:cs="Arial"/>
          <w:sz w:val="24"/>
          <w:szCs w:val="24"/>
        </w:rPr>
        <w:t>e amount</w:t>
      </w:r>
      <w:ins w:id="191" w:author="John Walker" w:date="2017-04-04T06:39:00Z">
        <w:r w:rsidR="009257B8">
          <w:rPr>
            <w:rFonts w:ascii="Arial" w:hAnsi="Arial" w:cs="Arial"/>
            <w:sz w:val="24"/>
            <w:szCs w:val="24"/>
          </w:rPr>
          <w:t xml:space="preserve"> shall be calculated and divided into a monthly payment of equal 1/112ths. </w:t>
        </w:r>
      </w:ins>
      <w:ins w:id="192" w:author="Rob Gooding" w:date="2017-04-05T10:57:00Z">
        <w:r w:rsidR="0004314F">
          <w:rPr>
            <w:rFonts w:ascii="Arial" w:hAnsi="Arial" w:cs="Arial"/>
            <w:sz w:val="24"/>
            <w:szCs w:val="24"/>
          </w:rPr>
          <w:br/>
        </w:r>
      </w:ins>
      <w:ins w:id="193" w:author="Rob Gooding" w:date="2017-04-04T15:50:00Z">
        <w:r w:rsidR="00974A09" w:rsidRPr="0004314F">
          <w:rPr>
            <w:rFonts w:ascii="Arial" w:hAnsi="Arial" w:cs="Arial"/>
            <w:sz w:val="24"/>
            <w:szCs w:val="24"/>
          </w:rPr>
          <w:br/>
        </w:r>
      </w:ins>
      <w:del w:id="194" w:author="John Walker" w:date="2017-04-04T06:40:00Z">
        <w:r w:rsidR="00DA18C0" w:rsidRPr="0004314F" w:rsidDel="009257B8">
          <w:rPr>
            <w:rFonts w:ascii="Arial" w:hAnsi="Arial" w:cs="Arial"/>
            <w:sz w:val="24"/>
            <w:szCs w:val="24"/>
          </w:rPr>
          <w:delText xml:space="preserve"> of t</w:delText>
        </w:r>
      </w:del>
      <w:ins w:id="195" w:author="John Walker" w:date="2017-04-04T06:40:00Z">
        <w:r w:rsidR="009257B8" w:rsidRPr="0004314F">
          <w:rPr>
            <w:rFonts w:ascii="Arial" w:hAnsi="Arial" w:cs="Arial"/>
            <w:sz w:val="24"/>
            <w:szCs w:val="24"/>
          </w:rPr>
          <w:t>T</w:t>
        </w:r>
      </w:ins>
      <w:r w:rsidR="00DA18C0" w:rsidRPr="0004314F">
        <w:rPr>
          <w:rFonts w:ascii="Arial" w:hAnsi="Arial" w:cs="Arial"/>
          <w:sz w:val="24"/>
          <w:szCs w:val="24"/>
        </w:rPr>
        <w:t>his monthly fee</w:t>
      </w:r>
      <w:r w:rsidR="00777F62" w:rsidRPr="0004314F">
        <w:rPr>
          <w:rFonts w:ascii="Arial" w:hAnsi="Arial" w:cs="Arial"/>
          <w:sz w:val="24"/>
          <w:szCs w:val="24"/>
        </w:rPr>
        <w:t xml:space="preserve"> shall be advised to </w:t>
      </w:r>
      <w:r w:rsidRPr="0004314F">
        <w:rPr>
          <w:rFonts w:ascii="Arial" w:hAnsi="Arial" w:cs="Arial"/>
          <w:sz w:val="24"/>
          <w:szCs w:val="24"/>
        </w:rPr>
        <w:t>GLAPTHORN</w:t>
      </w:r>
      <w:r w:rsidR="00777F62" w:rsidRPr="0004314F">
        <w:rPr>
          <w:rFonts w:ascii="Arial" w:hAnsi="Arial" w:cs="Arial"/>
          <w:sz w:val="24"/>
          <w:szCs w:val="24"/>
        </w:rPr>
        <w:t xml:space="preserve"> on the Commencement Date and thereafter </w:t>
      </w:r>
      <w:del w:id="196" w:author="Rob Gooding" w:date="2017-04-06T08:36:00Z">
        <w:r w:rsidR="00777F62" w:rsidRPr="0004314F" w:rsidDel="006E315D">
          <w:rPr>
            <w:rFonts w:ascii="Arial" w:hAnsi="Arial" w:cs="Arial"/>
            <w:sz w:val="24"/>
            <w:szCs w:val="24"/>
          </w:rPr>
          <w:delText xml:space="preserve">on each annual </w:delText>
        </w:r>
      </w:del>
      <w:ins w:id="197" w:author="John Walker" w:date="2017-04-04T06:40:00Z">
        <w:del w:id="198" w:author="Rob Gooding" w:date="2017-04-06T08:36:00Z">
          <w:r w:rsidR="009257B8" w:rsidRPr="0004314F" w:rsidDel="006E315D">
            <w:rPr>
              <w:rFonts w:ascii="Arial" w:hAnsi="Arial" w:cs="Arial"/>
              <w:sz w:val="24"/>
              <w:szCs w:val="24"/>
            </w:rPr>
            <w:delText xml:space="preserve">termly </w:delText>
          </w:r>
        </w:del>
      </w:ins>
      <w:del w:id="199" w:author="Rob Gooding" w:date="2017-04-06T08:36:00Z">
        <w:r w:rsidR="00777F62" w:rsidRPr="0004314F" w:rsidDel="006E315D">
          <w:rPr>
            <w:rFonts w:ascii="Arial" w:hAnsi="Arial" w:cs="Arial"/>
            <w:sz w:val="24"/>
            <w:szCs w:val="24"/>
          </w:rPr>
          <w:delText>review of</w:delText>
        </w:r>
      </w:del>
      <w:ins w:id="200" w:author="Rob Gooding" w:date="2017-04-06T08:36:00Z">
        <w:r w:rsidR="006E315D">
          <w:rPr>
            <w:rFonts w:ascii="Arial" w:hAnsi="Arial" w:cs="Arial"/>
            <w:sz w:val="24"/>
            <w:szCs w:val="24"/>
          </w:rPr>
          <w:t xml:space="preserve">following the reviews </w:t>
        </w:r>
      </w:ins>
      <w:ins w:id="201" w:author="Rob Gooding" w:date="2017-04-06T08:37:00Z">
        <w:r w:rsidR="006E315D">
          <w:rPr>
            <w:rFonts w:ascii="Arial" w:hAnsi="Arial" w:cs="Arial"/>
            <w:sz w:val="24"/>
            <w:szCs w:val="24"/>
          </w:rPr>
          <w:t xml:space="preserve">of </w:t>
        </w:r>
      </w:ins>
      <w:del w:id="202" w:author="Rob Gooding" w:date="2017-04-06T08:37:00Z">
        <w:r w:rsidR="00777F62" w:rsidRPr="0004314F" w:rsidDel="006E315D">
          <w:rPr>
            <w:rFonts w:ascii="Arial" w:hAnsi="Arial" w:cs="Arial"/>
            <w:sz w:val="24"/>
            <w:szCs w:val="24"/>
          </w:rPr>
          <w:delText xml:space="preserve"> </w:delText>
        </w:r>
      </w:del>
      <w:r w:rsidR="00777F62" w:rsidRPr="0004314F">
        <w:rPr>
          <w:rFonts w:ascii="Arial" w:hAnsi="Arial" w:cs="Arial"/>
          <w:sz w:val="24"/>
          <w:szCs w:val="24"/>
        </w:rPr>
        <w:t>the Engagement referred to in clause 2.3 above.</w:t>
      </w:r>
      <w:r w:rsidR="00AB36D4" w:rsidRPr="0004314F">
        <w:rPr>
          <w:rFonts w:ascii="Arial" w:hAnsi="Arial" w:cs="Arial"/>
          <w:sz w:val="24"/>
          <w:szCs w:val="24"/>
        </w:rPr>
        <w:t xml:space="preserve"> On the last working day of each month during the Engagement </w:t>
      </w:r>
      <w:r w:rsidR="003137E9" w:rsidRPr="0004314F">
        <w:rPr>
          <w:rFonts w:ascii="Arial" w:hAnsi="Arial" w:cs="Arial"/>
          <w:sz w:val="24"/>
          <w:szCs w:val="24"/>
        </w:rPr>
        <w:t>RUTLAND LEARNING TRUST</w:t>
      </w:r>
      <w:r w:rsidR="00AB36D4" w:rsidRPr="0004314F">
        <w:rPr>
          <w:rFonts w:ascii="Arial" w:hAnsi="Arial" w:cs="Arial"/>
          <w:sz w:val="24"/>
          <w:szCs w:val="24"/>
        </w:rPr>
        <w:t xml:space="preserve"> shall submit to </w:t>
      </w:r>
      <w:r w:rsidRPr="0004314F">
        <w:rPr>
          <w:rFonts w:ascii="Arial" w:hAnsi="Arial" w:cs="Arial"/>
          <w:sz w:val="24"/>
          <w:szCs w:val="24"/>
        </w:rPr>
        <w:t>GLAPTHORN</w:t>
      </w:r>
      <w:r w:rsidR="00AB36D4" w:rsidRPr="0004314F">
        <w:rPr>
          <w:rFonts w:ascii="Arial" w:hAnsi="Arial" w:cs="Arial"/>
          <w:sz w:val="24"/>
          <w:szCs w:val="24"/>
        </w:rPr>
        <w:t xml:space="preserve"> an invoice which gives details Services provided and the amount of the fee payable (plus VAT, if applicable) for the Services during that month.</w:t>
      </w:r>
      <w:bookmarkEnd w:id="179"/>
    </w:p>
    <w:p w14:paraId="5F529E0F" w14:textId="77777777" w:rsidR="00917F4E" w:rsidRPr="003137E9" w:rsidRDefault="00AB36D4">
      <w:pPr>
        <w:pStyle w:val="Heading2"/>
        <w:rPr>
          <w:rFonts w:ascii="Arial" w:hAnsi="Arial" w:cs="Arial"/>
          <w:sz w:val="24"/>
          <w:szCs w:val="24"/>
        </w:rPr>
      </w:pPr>
      <w:r w:rsidRPr="003137E9">
        <w:rPr>
          <w:rFonts w:ascii="Arial" w:hAnsi="Arial" w:cs="Arial"/>
          <w:sz w:val="24"/>
          <w:szCs w:val="24"/>
        </w:rPr>
        <w:t>In consideration of t</w:t>
      </w:r>
      <w:r w:rsidR="00665BE0" w:rsidRPr="003137E9">
        <w:rPr>
          <w:rFonts w:ascii="Arial" w:hAnsi="Arial" w:cs="Arial"/>
          <w:sz w:val="24"/>
          <w:szCs w:val="24"/>
        </w:rPr>
        <w:t xml:space="preserve">he provision of the Services, </w:t>
      </w:r>
      <w:r w:rsidR="004B1BF4" w:rsidRPr="003137E9">
        <w:rPr>
          <w:rFonts w:ascii="Arial" w:hAnsi="Arial" w:cs="Arial"/>
          <w:sz w:val="24"/>
          <w:szCs w:val="24"/>
        </w:rPr>
        <w:t>GLAPTHORN</w:t>
      </w:r>
      <w:r w:rsidRPr="003137E9">
        <w:rPr>
          <w:rFonts w:ascii="Arial" w:hAnsi="Arial" w:cs="Arial"/>
          <w:sz w:val="24"/>
          <w:szCs w:val="24"/>
        </w:rPr>
        <w:t xml:space="preserve"> shall pay each invoice submitted by </w:t>
      </w:r>
      <w:r w:rsidR="003137E9">
        <w:rPr>
          <w:rFonts w:ascii="Arial" w:hAnsi="Arial" w:cs="Arial"/>
          <w:sz w:val="24"/>
          <w:szCs w:val="24"/>
        </w:rPr>
        <w:t>RUTLAND LEARNING TRUST</w:t>
      </w:r>
      <w:r w:rsidRPr="003137E9">
        <w:rPr>
          <w:rFonts w:ascii="Arial" w:hAnsi="Arial" w:cs="Arial"/>
          <w:sz w:val="24"/>
          <w:szCs w:val="24"/>
        </w:rPr>
        <w:t xml:space="preserve"> in accordance with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"a338313"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4.1</w:t>
      </w:r>
      <w:r w:rsidR="00917F4E" w:rsidRPr="003137E9">
        <w:rPr>
          <w:rFonts w:ascii="Arial" w:hAnsi="Arial" w:cs="Arial"/>
          <w:sz w:val="24"/>
          <w:szCs w:val="24"/>
        </w:rPr>
        <w:fldChar w:fldCharType="end"/>
      </w:r>
      <w:r w:rsidR="00E12378" w:rsidRPr="003137E9">
        <w:rPr>
          <w:rFonts w:ascii="Arial" w:hAnsi="Arial" w:cs="Arial"/>
          <w:sz w:val="24"/>
          <w:szCs w:val="24"/>
        </w:rPr>
        <w:t>, within 28</w:t>
      </w:r>
      <w:r w:rsidRPr="003137E9">
        <w:rPr>
          <w:rFonts w:ascii="Arial" w:hAnsi="Arial" w:cs="Arial"/>
          <w:sz w:val="24"/>
          <w:szCs w:val="24"/>
        </w:rPr>
        <w:t xml:space="preserve"> days of receipt.</w:t>
      </w:r>
    </w:p>
    <w:p w14:paraId="7F86A1E7"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Payment in full or in part of the fees claimed under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"a447717"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4</w:t>
      </w:r>
      <w:r w:rsidR="00917F4E" w:rsidRPr="003137E9">
        <w:rPr>
          <w:rFonts w:ascii="Arial" w:hAnsi="Arial" w:cs="Arial"/>
          <w:sz w:val="24"/>
          <w:szCs w:val="24"/>
        </w:rPr>
        <w:fldChar w:fldCharType="end"/>
      </w:r>
      <w:r w:rsidRPr="003137E9">
        <w:rPr>
          <w:rFonts w:ascii="Arial" w:hAnsi="Arial" w:cs="Arial"/>
          <w:sz w:val="24"/>
          <w:szCs w:val="24"/>
        </w:rPr>
        <w:t xml:space="preserve"> or any expenses claimed under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"a917695"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5</w:t>
      </w:r>
      <w:r w:rsidR="00917F4E" w:rsidRPr="003137E9">
        <w:rPr>
          <w:rFonts w:ascii="Arial" w:hAnsi="Arial" w:cs="Arial"/>
          <w:sz w:val="24"/>
          <w:szCs w:val="24"/>
        </w:rPr>
        <w:fldChar w:fldCharType="end"/>
      </w:r>
      <w:r w:rsidRPr="003137E9">
        <w:rPr>
          <w:rFonts w:ascii="Arial" w:hAnsi="Arial" w:cs="Arial"/>
          <w:sz w:val="24"/>
          <w:szCs w:val="24"/>
        </w:rPr>
        <w:t xml:space="preserve"> shall be without prejudice</w:t>
      </w:r>
      <w:r w:rsidR="00665BE0" w:rsidRPr="003137E9">
        <w:rPr>
          <w:rFonts w:ascii="Arial" w:hAnsi="Arial" w:cs="Arial"/>
          <w:sz w:val="24"/>
          <w:szCs w:val="24"/>
        </w:rPr>
        <w:t xml:space="preserve"> to any claims or rights of </w:t>
      </w:r>
      <w:r w:rsidR="004B1BF4" w:rsidRPr="003137E9">
        <w:rPr>
          <w:rFonts w:ascii="Arial" w:hAnsi="Arial" w:cs="Arial"/>
          <w:sz w:val="24"/>
          <w:szCs w:val="24"/>
        </w:rPr>
        <w:t>GLAPTHORN</w:t>
      </w:r>
      <w:r w:rsidRPr="003137E9">
        <w:rPr>
          <w:rFonts w:ascii="Arial" w:hAnsi="Arial" w:cs="Arial"/>
          <w:sz w:val="24"/>
          <w:szCs w:val="24"/>
        </w:rPr>
        <w:t xml:space="preserve"> against </w:t>
      </w:r>
      <w:del w:id="203" w:author="John Walker" w:date="2017-04-04T06:40:00Z">
        <w:r w:rsidR="003137E9" w:rsidDel="009257B8">
          <w:rPr>
            <w:rFonts w:ascii="Arial" w:hAnsi="Arial" w:cs="Arial"/>
            <w:sz w:val="24"/>
            <w:szCs w:val="24"/>
          </w:rPr>
          <w:delText>RUTLAND LEARNING TRUST</w:delText>
        </w:r>
        <w:r w:rsidRPr="003137E9" w:rsidDel="009257B8">
          <w:rPr>
            <w:rFonts w:ascii="Arial" w:hAnsi="Arial" w:cs="Arial"/>
            <w:sz w:val="24"/>
            <w:szCs w:val="24"/>
          </w:rPr>
          <w:delText xml:space="preserve"> or </w:delText>
        </w:r>
      </w:del>
      <w:r w:rsidRPr="003137E9">
        <w:rPr>
          <w:rFonts w:ascii="Arial" w:hAnsi="Arial" w:cs="Arial"/>
          <w:sz w:val="24"/>
          <w:szCs w:val="24"/>
        </w:rPr>
        <w:t xml:space="preserve">the </w:t>
      </w:r>
      <w:r w:rsidR="003137E9">
        <w:rPr>
          <w:rFonts w:ascii="Arial" w:hAnsi="Arial" w:cs="Arial"/>
          <w:sz w:val="24"/>
          <w:szCs w:val="24"/>
        </w:rPr>
        <w:t>Rutland Learning Trust</w:t>
      </w:r>
      <w:r w:rsidRPr="003137E9">
        <w:rPr>
          <w:rFonts w:ascii="Arial" w:hAnsi="Arial" w:cs="Arial"/>
          <w:sz w:val="24"/>
          <w:szCs w:val="24"/>
        </w:rPr>
        <w:t xml:space="preserve"> in respect of the provision of the Services.</w:t>
      </w:r>
    </w:p>
    <w:p w14:paraId="6AFE0FCE" w14:textId="77777777" w:rsidR="00917F4E" w:rsidRPr="003137E9" w:rsidRDefault="00AB36D4">
      <w:pPr>
        <w:pStyle w:val="Heading1"/>
        <w:rPr>
          <w:rFonts w:ascii="Arial" w:hAnsi="Arial" w:cs="Arial"/>
          <w:sz w:val="24"/>
          <w:szCs w:val="24"/>
        </w:rPr>
      </w:pPr>
      <w:bookmarkStart w:id="204" w:name="a917695"/>
      <w:bookmarkStart w:id="205" w:name="_Toc462756589"/>
      <w:r w:rsidRPr="003137E9">
        <w:rPr>
          <w:rFonts w:ascii="Arial" w:hAnsi="Arial" w:cs="Arial"/>
          <w:sz w:val="24"/>
          <w:szCs w:val="24"/>
        </w:rPr>
        <w:t>Expenses</w:t>
      </w:r>
      <w:bookmarkEnd w:id="204"/>
      <w:bookmarkEnd w:id="205"/>
    </w:p>
    <w:p w14:paraId="2FB13977" w14:textId="77777777" w:rsidR="00917F4E" w:rsidRPr="003137E9" w:rsidRDefault="004B1BF4">
      <w:pPr>
        <w:pStyle w:val="Heading2"/>
        <w:rPr>
          <w:rFonts w:ascii="Arial" w:hAnsi="Arial" w:cs="Arial"/>
          <w:sz w:val="24"/>
          <w:szCs w:val="24"/>
        </w:rPr>
      </w:pPr>
      <w:r w:rsidRPr="003137E9">
        <w:rPr>
          <w:rFonts w:ascii="Arial" w:hAnsi="Arial" w:cs="Arial"/>
          <w:sz w:val="24"/>
          <w:szCs w:val="24"/>
        </w:rPr>
        <w:t>GLAPTHORN</w:t>
      </w:r>
      <w:r w:rsidR="00AB36D4" w:rsidRPr="003137E9">
        <w:rPr>
          <w:rFonts w:ascii="Arial" w:hAnsi="Arial" w:cs="Arial"/>
          <w:sz w:val="24"/>
          <w:szCs w:val="24"/>
        </w:rPr>
        <w:t xml:space="preserve"> shall reimburse all reasonable expenses properly and necessarily incurred by </w:t>
      </w:r>
      <w:del w:id="206" w:author="John Walker" w:date="2017-04-04T06:40:00Z">
        <w:r w:rsidR="003137E9"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or </w:delText>
        </w:r>
      </w:del>
      <w:r w:rsidR="00AB36D4" w:rsidRPr="003137E9">
        <w:rPr>
          <w:rFonts w:ascii="Arial" w:hAnsi="Arial" w:cs="Arial"/>
          <w:sz w:val="24"/>
          <w:szCs w:val="24"/>
        </w:rPr>
        <w:t xml:space="preserve">the </w:t>
      </w:r>
      <w:r w:rsidR="003137E9">
        <w:rPr>
          <w:rFonts w:ascii="Arial" w:hAnsi="Arial" w:cs="Arial"/>
          <w:sz w:val="24"/>
          <w:szCs w:val="24"/>
        </w:rPr>
        <w:t>Rutland Learning Trust</w:t>
      </w:r>
      <w:r w:rsidR="00AB36D4" w:rsidRPr="003137E9">
        <w:rPr>
          <w:rFonts w:ascii="Arial" w:hAnsi="Arial" w:cs="Arial"/>
          <w:sz w:val="24"/>
          <w:szCs w:val="24"/>
        </w:rPr>
        <w:t xml:space="preserve"> </w:t>
      </w:r>
      <w:proofErr w:type="gramStart"/>
      <w:r w:rsidR="00AB36D4" w:rsidRPr="003137E9">
        <w:rPr>
          <w:rFonts w:ascii="Arial" w:hAnsi="Arial" w:cs="Arial"/>
          <w:sz w:val="24"/>
          <w:szCs w:val="24"/>
        </w:rPr>
        <w:t>in the course of</w:t>
      </w:r>
      <w:proofErr w:type="gramEnd"/>
      <w:r w:rsidR="00AB36D4" w:rsidRPr="003137E9">
        <w:rPr>
          <w:rFonts w:ascii="Arial" w:hAnsi="Arial" w:cs="Arial"/>
          <w:sz w:val="24"/>
          <w:szCs w:val="24"/>
        </w:rPr>
        <w:t xml:space="preserve"> the </w:t>
      </w:r>
      <w:r w:rsidR="00AB36D4" w:rsidRPr="003137E9">
        <w:rPr>
          <w:rFonts w:ascii="Arial" w:hAnsi="Arial" w:cs="Arial"/>
          <w:sz w:val="24"/>
          <w:szCs w:val="24"/>
        </w:rPr>
        <w:lastRenderedPageBreak/>
        <w:t xml:space="preserve">Engagement, subject to production of receipts or other </w:t>
      </w:r>
      <w:r w:rsidR="00665BE0" w:rsidRPr="003137E9">
        <w:rPr>
          <w:rFonts w:ascii="Arial" w:hAnsi="Arial" w:cs="Arial"/>
          <w:sz w:val="24"/>
          <w:szCs w:val="24"/>
        </w:rPr>
        <w:t>appropriate evidence of payment.</w:t>
      </w:r>
    </w:p>
    <w:p w14:paraId="3CF645CD"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If the </w:t>
      </w:r>
      <w:r w:rsidR="003137E9">
        <w:rPr>
          <w:rFonts w:ascii="Arial" w:hAnsi="Arial" w:cs="Arial"/>
          <w:sz w:val="24"/>
          <w:szCs w:val="24"/>
        </w:rPr>
        <w:t>Rutland Learning Trust</w:t>
      </w:r>
      <w:r w:rsidRPr="003137E9">
        <w:rPr>
          <w:rFonts w:ascii="Arial" w:hAnsi="Arial" w:cs="Arial"/>
          <w:sz w:val="24"/>
          <w:szCs w:val="24"/>
        </w:rPr>
        <w:t xml:space="preserve"> is required to travel abroad </w:t>
      </w:r>
      <w:proofErr w:type="gramStart"/>
      <w:r w:rsidRPr="003137E9">
        <w:rPr>
          <w:rFonts w:ascii="Arial" w:hAnsi="Arial" w:cs="Arial"/>
          <w:sz w:val="24"/>
          <w:szCs w:val="24"/>
        </w:rPr>
        <w:t>in the course of</w:t>
      </w:r>
      <w:proofErr w:type="gramEnd"/>
      <w:r w:rsidRPr="003137E9">
        <w:rPr>
          <w:rFonts w:ascii="Arial" w:hAnsi="Arial" w:cs="Arial"/>
          <w:sz w:val="24"/>
          <w:szCs w:val="24"/>
        </w:rPr>
        <w:t xml:space="preserve"> the Engagement, </w:t>
      </w:r>
      <w:ins w:id="207" w:author="John Walker" w:date="2017-04-04T06:40:00Z">
        <w:r w:rsidR="009257B8">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shall be responsible for any necessary insurances, inoculations and immigration requirements.</w:t>
      </w:r>
    </w:p>
    <w:p w14:paraId="4EE08C75" w14:textId="77777777" w:rsidR="00917F4E" w:rsidRPr="003137E9" w:rsidRDefault="00AB36D4">
      <w:pPr>
        <w:pStyle w:val="Heading1"/>
        <w:rPr>
          <w:rFonts w:ascii="Arial" w:hAnsi="Arial" w:cs="Arial"/>
          <w:sz w:val="24"/>
          <w:szCs w:val="24"/>
        </w:rPr>
      </w:pPr>
      <w:bookmarkStart w:id="208" w:name="a930147"/>
      <w:bookmarkStart w:id="209" w:name="_Toc462756590"/>
      <w:r w:rsidRPr="003137E9">
        <w:rPr>
          <w:rFonts w:ascii="Arial" w:hAnsi="Arial" w:cs="Arial"/>
          <w:sz w:val="24"/>
          <w:szCs w:val="24"/>
        </w:rPr>
        <w:t>Other activities</w:t>
      </w:r>
      <w:bookmarkEnd w:id="208"/>
      <w:bookmarkEnd w:id="209"/>
    </w:p>
    <w:p w14:paraId="17794D2E"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 xml:space="preserve">Nothing in this agreement shall prevent </w:t>
      </w:r>
      <w:del w:id="210" w:author="John Walker" w:date="2017-04-04T06:40:00Z">
        <w:r w:rsidR="003137E9" w:rsidDel="009257B8">
          <w:rPr>
            <w:rFonts w:ascii="Arial" w:hAnsi="Arial" w:cs="Arial"/>
            <w:sz w:val="24"/>
            <w:szCs w:val="24"/>
          </w:rPr>
          <w:delText>RUTLAND LEARNING TRUST</w:delText>
        </w:r>
        <w:r w:rsidRPr="003137E9" w:rsidDel="009257B8">
          <w:rPr>
            <w:rFonts w:ascii="Arial" w:hAnsi="Arial" w:cs="Arial"/>
            <w:sz w:val="24"/>
            <w:szCs w:val="24"/>
          </w:rPr>
          <w:delText xml:space="preserve"> or </w:delText>
        </w:r>
      </w:del>
      <w:r w:rsidRPr="003137E9">
        <w:rPr>
          <w:rFonts w:ascii="Arial" w:hAnsi="Arial" w:cs="Arial"/>
          <w:sz w:val="24"/>
          <w:szCs w:val="24"/>
        </w:rPr>
        <w:t xml:space="preserve">the </w:t>
      </w:r>
      <w:r w:rsidR="003137E9">
        <w:rPr>
          <w:rFonts w:ascii="Arial" w:hAnsi="Arial" w:cs="Arial"/>
          <w:sz w:val="24"/>
          <w:szCs w:val="24"/>
        </w:rPr>
        <w:t>Rutland Learning Trust</w:t>
      </w:r>
      <w:r w:rsidRPr="003137E9">
        <w:rPr>
          <w:rFonts w:ascii="Arial" w:hAnsi="Arial" w:cs="Arial"/>
          <w:sz w:val="24"/>
          <w:szCs w:val="24"/>
        </w:rPr>
        <w:t xml:space="preserve"> from being engaged, concerned or having any financial interest in any Capacity in any other business, trade, profession or occupation during the Engagement provided that:</w:t>
      </w:r>
    </w:p>
    <w:p w14:paraId="2392AE09"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Such </w:t>
      </w:r>
      <w:r w:rsidR="00AB36D4" w:rsidRPr="003137E9">
        <w:rPr>
          <w:rFonts w:ascii="Arial" w:hAnsi="Arial" w:cs="Arial"/>
          <w:sz w:val="24"/>
          <w:szCs w:val="24"/>
        </w:rPr>
        <w:t xml:space="preserve">activity does not cause a breach of any of </w:t>
      </w:r>
      <w:r>
        <w:rPr>
          <w:rFonts w:ascii="Arial" w:hAnsi="Arial" w:cs="Arial"/>
          <w:sz w:val="24"/>
          <w:szCs w:val="24"/>
        </w:rPr>
        <w:t>RUTLAND LEARNING TRUST</w:t>
      </w:r>
      <w:r w:rsidR="00AB36D4" w:rsidRPr="003137E9">
        <w:rPr>
          <w:rFonts w:ascii="Arial" w:hAnsi="Arial" w:cs="Arial"/>
          <w:sz w:val="24"/>
          <w:szCs w:val="24"/>
        </w:rPr>
        <w:t xml:space="preserve">'s obligations under this agreement; </w:t>
      </w:r>
    </w:p>
    <w:p w14:paraId="4D2B5E52" w14:textId="77777777" w:rsidR="00917F4E" w:rsidRPr="003137E9" w:rsidDel="009257B8" w:rsidRDefault="003137E9">
      <w:pPr>
        <w:pStyle w:val="Heading3"/>
        <w:rPr>
          <w:del w:id="211" w:author="John Walker" w:date="2017-04-04T06:41:00Z"/>
          <w:rFonts w:ascii="Arial" w:hAnsi="Arial" w:cs="Arial"/>
          <w:sz w:val="24"/>
          <w:szCs w:val="24"/>
        </w:rPr>
      </w:pPr>
      <w:del w:id="212" w:author="John Walker" w:date="2017-04-04T06:41: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not, and shall procure that the </w:delText>
        </w:r>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not, engage in any such activity if it relates to a business which is similar to or in any way competitive with the Business of </w:delText>
        </w:r>
        <w:r w:rsidR="004B1BF4" w:rsidRPr="003137E9" w:rsidDel="009257B8">
          <w:rPr>
            <w:rFonts w:ascii="Arial" w:hAnsi="Arial" w:cs="Arial"/>
            <w:sz w:val="24"/>
            <w:szCs w:val="24"/>
          </w:rPr>
          <w:delText>GLAPTHORN</w:delText>
        </w:r>
        <w:r w:rsidR="00AB36D4" w:rsidRPr="003137E9" w:rsidDel="009257B8">
          <w:rPr>
            <w:rFonts w:ascii="Arial" w:hAnsi="Arial" w:cs="Arial"/>
            <w:sz w:val="24"/>
            <w:szCs w:val="24"/>
          </w:rPr>
          <w:delText xml:space="preserve"> without the prior written consent of </w:delText>
        </w:r>
        <w:r w:rsidR="004B1BF4" w:rsidRPr="003137E9" w:rsidDel="009257B8">
          <w:rPr>
            <w:rFonts w:ascii="Arial" w:hAnsi="Arial" w:cs="Arial"/>
            <w:sz w:val="24"/>
            <w:szCs w:val="24"/>
          </w:rPr>
          <w:delText>GLAPTHORN</w:delText>
        </w:r>
        <w:r w:rsidR="00665BE0" w:rsidRPr="003137E9" w:rsidDel="009257B8">
          <w:rPr>
            <w:rFonts w:ascii="Arial" w:hAnsi="Arial" w:cs="Arial"/>
            <w:sz w:val="24"/>
            <w:szCs w:val="24"/>
          </w:rPr>
          <w:delText xml:space="preserve"> save for that it is hereby expressly agreed between the Parties that the </w:delText>
        </w:r>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shall be permitted to continue in his employment with </w:delText>
        </w:r>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in whatever duties shall thereunder be assigned to him and specifically in his duties at </w:delText>
        </w:r>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Primary School</w:delText>
        </w:r>
        <w:r w:rsidR="00AB36D4" w:rsidRPr="003137E9" w:rsidDel="009257B8">
          <w:rPr>
            <w:rFonts w:ascii="Arial" w:hAnsi="Arial" w:cs="Arial"/>
            <w:sz w:val="24"/>
            <w:szCs w:val="24"/>
          </w:rPr>
          <w:delText>; and</w:delText>
        </w:r>
      </w:del>
    </w:p>
    <w:p w14:paraId="13CE3B78" w14:textId="77777777" w:rsidR="00917F4E" w:rsidRPr="003137E9" w:rsidDel="009257B8" w:rsidRDefault="003137E9">
      <w:pPr>
        <w:pStyle w:val="Heading3"/>
        <w:rPr>
          <w:del w:id="213" w:author="John Walker" w:date="2017-04-04T06:41:00Z"/>
          <w:rFonts w:ascii="Arial" w:hAnsi="Arial" w:cs="Arial"/>
          <w:sz w:val="24"/>
          <w:szCs w:val="24"/>
        </w:rPr>
      </w:pPr>
      <w:del w:id="214" w:author="John Walker" w:date="2017-04-04T06:41:00Z">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shall procure that the </w:delText>
        </w:r>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shall give equal </w:delText>
        </w:r>
        <w:r w:rsidR="00AB36D4" w:rsidRPr="003137E9" w:rsidDel="009257B8">
          <w:rPr>
            <w:rFonts w:ascii="Arial" w:hAnsi="Arial" w:cs="Arial"/>
            <w:sz w:val="24"/>
            <w:szCs w:val="24"/>
          </w:rPr>
          <w:delText xml:space="preserve">priority to the provision of the Services to </w:delText>
        </w:r>
        <w:r w:rsidR="004B1BF4" w:rsidRPr="003137E9" w:rsidDel="009257B8">
          <w:rPr>
            <w:rFonts w:ascii="Arial" w:hAnsi="Arial" w:cs="Arial"/>
            <w:sz w:val="24"/>
            <w:szCs w:val="24"/>
          </w:rPr>
          <w:delText>GLAPTHORN</w:delText>
        </w:r>
        <w:r w:rsidR="00AB36D4" w:rsidRPr="003137E9" w:rsidDel="009257B8">
          <w:rPr>
            <w:rFonts w:ascii="Arial" w:hAnsi="Arial" w:cs="Arial"/>
            <w:sz w:val="24"/>
            <w:szCs w:val="24"/>
          </w:rPr>
          <w:delText xml:space="preserve"> </w:delText>
        </w:r>
        <w:r w:rsidR="00665BE0" w:rsidRPr="003137E9" w:rsidDel="009257B8">
          <w:rPr>
            <w:rFonts w:ascii="Arial" w:hAnsi="Arial" w:cs="Arial"/>
            <w:sz w:val="24"/>
            <w:szCs w:val="24"/>
          </w:rPr>
          <w:delText xml:space="preserve">as to those duties carried out at </w:delText>
        </w:r>
        <w:r w:rsidDel="009257B8">
          <w:rPr>
            <w:rFonts w:ascii="Arial" w:hAnsi="Arial" w:cs="Arial"/>
            <w:sz w:val="24"/>
            <w:szCs w:val="24"/>
          </w:rPr>
          <w:delText>RUTLAND LEARNING TRUST</w:delText>
        </w:r>
        <w:r w:rsidR="00665BE0" w:rsidRPr="003137E9" w:rsidDel="009257B8">
          <w:rPr>
            <w:rFonts w:ascii="Arial" w:hAnsi="Arial" w:cs="Arial"/>
            <w:sz w:val="24"/>
            <w:szCs w:val="24"/>
          </w:rPr>
          <w:delText xml:space="preserve"> Primary School </w:delText>
        </w:r>
        <w:r w:rsidR="00B15810" w:rsidRPr="003137E9" w:rsidDel="009257B8">
          <w:rPr>
            <w:rFonts w:ascii="Arial" w:hAnsi="Arial" w:cs="Arial"/>
            <w:sz w:val="24"/>
            <w:szCs w:val="24"/>
          </w:rPr>
          <w:delText>during the course of the Engagement</w:delText>
        </w:r>
        <w:r w:rsidR="00AB36D4" w:rsidRPr="003137E9" w:rsidDel="009257B8">
          <w:rPr>
            <w:rFonts w:ascii="Arial" w:hAnsi="Arial" w:cs="Arial"/>
            <w:sz w:val="24"/>
            <w:szCs w:val="24"/>
          </w:rPr>
          <w:delText>.</w:delText>
        </w:r>
      </w:del>
    </w:p>
    <w:p w14:paraId="69CC2F9A" w14:textId="77777777" w:rsidR="00917F4E" w:rsidRPr="003137E9" w:rsidRDefault="00AB36D4">
      <w:pPr>
        <w:pStyle w:val="Heading1"/>
        <w:rPr>
          <w:rFonts w:ascii="Arial" w:hAnsi="Arial" w:cs="Arial"/>
          <w:sz w:val="24"/>
          <w:szCs w:val="24"/>
        </w:rPr>
      </w:pPr>
      <w:bookmarkStart w:id="215" w:name="a229225"/>
      <w:bookmarkStart w:id="216" w:name="_Toc462756591"/>
      <w:r w:rsidRPr="003137E9">
        <w:rPr>
          <w:rFonts w:ascii="Arial" w:hAnsi="Arial" w:cs="Arial"/>
          <w:sz w:val="24"/>
          <w:szCs w:val="24"/>
        </w:rPr>
        <w:t xml:space="preserve">Confidential information and </w:t>
      </w:r>
      <w:r w:rsidR="004B1BF4" w:rsidRPr="003137E9">
        <w:rPr>
          <w:rFonts w:ascii="Arial" w:hAnsi="Arial" w:cs="Arial"/>
          <w:sz w:val="24"/>
          <w:szCs w:val="24"/>
        </w:rPr>
        <w:t>GLAPTHORN</w:t>
      </w:r>
      <w:r w:rsidRPr="003137E9">
        <w:rPr>
          <w:rFonts w:ascii="Arial" w:hAnsi="Arial" w:cs="Arial"/>
          <w:sz w:val="24"/>
          <w:szCs w:val="24"/>
        </w:rPr>
        <w:t xml:space="preserve"> property</w:t>
      </w:r>
      <w:bookmarkEnd w:id="215"/>
      <w:bookmarkEnd w:id="216"/>
    </w:p>
    <w:p w14:paraId="594B0BF3" w14:textId="77777777" w:rsidR="00917F4E" w:rsidRPr="003137E9" w:rsidRDefault="009257B8">
      <w:pPr>
        <w:pStyle w:val="Heading2"/>
        <w:rPr>
          <w:rFonts w:ascii="Arial" w:hAnsi="Arial" w:cs="Arial"/>
          <w:sz w:val="24"/>
          <w:szCs w:val="24"/>
        </w:rPr>
      </w:pPr>
      <w:ins w:id="217" w:author="John Walker" w:date="2017-04-04T06:42: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acknowledges that </w:t>
      </w:r>
      <w:proofErr w:type="gramStart"/>
      <w:r w:rsidR="00AB36D4" w:rsidRPr="003137E9">
        <w:rPr>
          <w:rFonts w:ascii="Arial" w:hAnsi="Arial" w:cs="Arial"/>
          <w:sz w:val="24"/>
          <w:szCs w:val="24"/>
        </w:rPr>
        <w:t>in the course of</w:t>
      </w:r>
      <w:proofErr w:type="gramEnd"/>
      <w:r w:rsidR="00AB36D4" w:rsidRPr="003137E9">
        <w:rPr>
          <w:rFonts w:ascii="Arial" w:hAnsi="Arial" w:cs="Arial"/>
          <w:sz w:val="24"/>
          <w:szCs w:val="24"/>
        </w:rPr>
        <w:t xml:space="preserve"> the Engagement it </w:t>
      </w:r>
      <w:del w:id="218" w:author="John Walker" w:date="2017-04-04T06:42:00Z">
        <w:r w:rsidR="00AB36D4" w:rsidRPr="003137E9" w:rsidDel="009257B8">
          <w:rPr>
            <w:rFonts w:ascii="Arial" w:hAnsi="Arial" w:cs="Arial"/>
            <w:sz w:val="24"/>
            <w:szCs w:val="24"/>
          </w:rPr>
          <w:delText xml:space="preserve">and the </w:delText>
        </w:r>
        <w:r w:rsidR="003137E9"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w:delText>
        </w:r>
      </w:del>
      <w:r w:rsidR="00AB36D4" w:rsidRPr="003137E9">
        <w:rPr>
          <w:rFonts w:ascii="Arial" w:hAnsi="Arial" w:cs="Arial"/>
          <w:sz w:val="24"/>
          <w:szCs w:val="24"/>
        </w:rPr>
        <w:t xml:space="preserve">will have access to Confidential Information. </w:t>
      </w:r>
      <w:ins w:id="219" w:author="John Walker" w:date="2017-04-04T06:42: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has therefore agreed to accept the restrictions in this clause </w:t>
      </w:r>
      <w:r w:rsidR="00917F4E" w:rsidRPr="003137E9">
        <w:rPr>
          <w:rFonts w:ascii="Arial" w:hAnsi="Arial" w:cs="Arial"/>
          <w:sz w:val="24"/>
          <w:szCs w:val="24"/>
        </w:rPr>
        <w:fldChar w:fldCharType="begin"/>
      </w:r>
      <w:r w:rsidR="00AB36D4" w:rsidRPr="003137E9">
        <w:rPr>
          <w:rFonts w:ascii="Arial" w:hAnsi="Arial" w:cs="Arial"/>
          <w:sz w:val="24"/>
          <w:szCs w:val="24"/>
        </w:rPr>
        <w:instrText xml:space="preserve">REF "a229225"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7</w:t>
      </w:r>
      <w:r w:rsidR="00917F4E" w:rsidRPr="003137E9">
        <w:rPr>
          <w:rFonts w:ascii="Arial" w:hAnsi="Arial" w:cs="Arial"/>
          <w:sz w:val="24"/>
          <w:szCs w:val="24"/>
        </w:rPr>
        <w:fldChar w:fldCharType="end"/>
      </w:r>
      <w:r w:rsidR="00AB36D4" w:rsidRPr="003137E9">
        <w:rPr>
          <w:rFonts w:ascii="Arial" w:hAnsi="Arial" w:cs="Arial"/>
          <w:sz w:val="24"/>
          <w:szCs w:val="24"/>
        </w:rPr>
        <w:t>.</w:t>
      </w:r>
    </w:p>
    <w:p w14:paraId="2F163D6C" w14:textId="77777777" w:rsidR="00917F4E" w:rsidRPr="003137E9" w:rsidRDefault="009257B8">
      <w:pPr>
        <w:pStyle w:val="Heading2"/>
        <w:rPr>
          <w:rFonts w:ascii="Arial" w:hAnsi="Arial" w:cs="Arial"/>
          <w:sz w:val="24"/>
          <w:szCs w:val="24"/>
        </w:rPr>
      </w:pPr>
      <w:ins w:id="220" w:author="John Walker" w:date="2017-04-04T06:42: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shall not</w:t>
      </w:r>
      <w:del w:id="221" w:author="John Walker" w:date="2017-04-04T06:42:00Z">
        <w:r w:rsidR="00AB36D4" w:rsidRPr="003137E9" w:rsidDel="009257B8">
          <w:rPr>
            <w:rFonts w:ascii="Arial" w:hAnsi="Arial" w:cs="Arial"/>
            <w:sz w:val="24"/>
            <w:szCs w:val="24"/>
          </w:rPr>
          <w:delText xml:space="preserve">, and shall procure that the </w:delText>
        </w:r>
        <w:r w:rsidR="003137E9"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not</w:delText>
        </w:r>
      </w:del>
      <w:r w:rsidR="00AB36D4" w:rsidRPr="003137E9">
        <w:rPr>
          <w:rFonts w:ascii="Arial" w:hAnsi="Arial" w:cs="Arial"/>
          <w:sz w:val="24"/>
          <w:szCs w:val="24"/>
        </w:rPr>
        <w:t xml:space="preserve"> </w:t>
      </w:r>
      <w:del w:id="222" w:author="John Walker" w:date="2017-04-04T06:42:00Z">
        <w:r w:rsidR="00AB36D4" w:rsidRPr="003137E9" w:rsidDel="009257B8">
          <w:rPr>
            <w:rFonts w:ascii="Arial" w:hAnsi="Arial" w:cs="Arial"/>
            <w:sz w:val="24"/>
            <w:szCs w:val="24"/>
          </w:rPr>
          <w:delText>(exc</w:delText>
        </w:r>
        <w:r w:rsidR="00B15810" w:rsidRPr="003137E9" w:rsidDel="009257B8">
          <w:rPr>
            <w:rFonts w:ascii="Arial" w:hAnsi="Arial" w:cs="Arial"/>
            <w:sz w:val="24"/>
            <w:szCs w:val="24"/>
          </w:rPr>
          <w:delText>ept in the proper course of</w:delText>
        </w:r>
        <w:r w:rsidR="00AB36D4" w:rsidRPr="003137E9" w:rsidDel="009257B8">
          <w:rPr>
            <w:rFonts w:ascii="Arial" w:hAnsi="Arial" w:cs="Arial"/>
            <w:sz w:val="24"/>
            <w:szCs w:val="24"/>
          </w:rPr>
          <w:delText xml:space="preserve"> his duties), </w:delText>
        </w:r>
      </w:del>
      <w:r w:rsidR="00AB36D4" w:rsidRPr="003137E9">
        <w:rPr>
          <w:rFonts w:ascii="Arial" w:hAnsi="Arial" w:cs="Arial"/>
          <w:sz w:val="24"/>
          <w:szCs w:val="24"/>
        </w:rPr>
        <w:t>either during the Engagement or at any time after the Termination Date, use or disclose to any third party (and shall use its best endeavours to prevent the publication and disclosure of) any Confidential Information. This restriction does not apply to:</w:t>
      </w:r>
    </w:p>
    <w:p w14:paraId="033F3167"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Any </w:t>
      </w:r>
      <w:r w:rsidR="00AB36D4" w:rsidRPr="003137E9">
        <w:rPr>
          <w:rFonts w:ascii="Arial" w:hAnsi="Arial" w:cs="Arial"/>
          <w:sz w:val="24"/>
          <w:szCs w:val="24"/>
        </w:rPr>
        <w:t>use or disclosur</w:t>
      </w:r>
      <w:r w:rsidR="00B15810" w:rsidRPr="003137E9">
        <w:rPr>
          <w:rFonts w:ascii="Arial" w:hAnsi="Arial" w:cs="Arial"/>
          <w:sz w:val="24"/>
          <w:szCs w:val="24"/>
        </w:rPr>
        <w:t xml:space="preserve">e authorised by </w:t>
      </w:r>
      <w:r w:rsidR="004B1BF4" w:rsidRPr="003137E9">
        <w:rPr>
          <w:rFonts w:ascii="Arial" w:hAnsi="Arial" w:cs="Arial"/>
          <w:sz w:val="24"/>
          <w:szCs w:val="24"/>
        </w:rPr>
        <w:t>GLAPTHORN</w:t>
      </w:r>
      <w:r w:rsidR="00AB36D4" w:rsidRPr="003137E9">
        <w:rPr>
          <w:rFonts w:ascii="Arial" w:hAnsi="Arial" w:cs="Arial"/>
          <w:sz w:val="24"/>
          <w:szCs w:val="24"/>
        </w:rPr>
        <w:t xml:space="preserve"> or required by law; or </w:t>
      </w:r>
    </w:p>
    <w:p w14:paraId="2A56F5BD"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Any </w:t>
      </w:r>
      <w:r w:rsidR="00AB36D4" w:rsidRPr="003137E9">
        <w:rPr>
          <w:rFonts w:ascii="Arial" w:hAnsi="Arial" w:cs="Arial"/>
          <w:sz w:val="24"/>
          <w:szCs w:val="24"/>
        </w:rPr>
        <w:t xml:space="preserve">information which is already in, or comes into, the public domain otherwise than through </w:t>
      </w:r>
      <w:ins w:id="223" w:author="John Walker" w:date="2017-04-04T06:42:00Z">
        <w:r w:rsidR="009257B8">
          <w:rPr>
            <w:rFonts w:ascii="Arial" w:hAnsi="Arial" w:cs="Arial"/>
            <w:sz w:val="24"/>
            <w:szCs w:val="24"/>
          </w:rPr>
          <w:t xml:space="preserve">the </w:t>
        </w:r>
      </w:ins>
      <w:r>
        <w:rPr>
          <w:rFonts w:ascii="Arial" w:hAnsi="Arial" w:cs="Arial"/>
          <w:sz w:val="24"/>
          <w:szCs w:val="24"/>
        </w:rPr>
        <w:t>RUTLAND LEARNING TRUST</w:t>
      </w:r>
      <w:r w:rsidR="00AB36D4" w:rsidRPr="003137E9">
        <w:rPr>
          <w:rFonts w:ascii="Arial" w:hAnsi="Arial" w:cs="Arial"/>
          <w:sz w:val="24"/>
          <w:szCs w:val="24"/>
        </w:rPr>
        <w:t xml:space="preserve">'s </w:t>
      </w:r>
      <w:del w:id="224" w:author="John Walker" w:date="2017-04-04T06:43:00Z">
        <w:r w:rsidR="00AB36D4" w:rsidRPr="003137E9" w:rsidDel="009257B8">
          <w:rPr>
            <w:rFonts w:ascii="Arial" w:hAnsi="Arial" w:cs="Arial"/>
            <w:sz w:val="24"/>
            <w:szCs w:val="24"/>
          </w:rPr>
          <w:delText xml:space="preserve">or the </w:delText>
        </w:r>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's </w:delText>
        </w:r>
      </w:del>
      <w:r w:rsidR="00AB36D4" w:rsidRPr="003137E9">
        <w:rPr>
          <w:rFonts w:ascii="Arial" w:hAnsi="Arial" w:cs="Arial"/>
          <w:sz w:val="24"/>
          <w:szCs w:val="24"/>
        </w:rPr>
        <w:t>unauthorised disclosure.</w:t>
      </w:r>
    </w:p>
    <w:p w14:paraId="651E2BC7"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At any stage during the Engagement, </w:t>
      </w:r>
      <w:ins w:id="225" w:author="John Walker" w:date="2017-04-04T06:43:00Z">
        <w:r w:rsidR="009257B8">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will</w:t>
      </w:r>
      <w:r w:rsidR="00B15810" w:rsidRPr="003137E9">
        <w:rPr>
          <w:rFonts w:ascii="Arial" w:hAnsi="Arial" w:cs="Arial"/>
          <w:sz w:val="24"/>
          <w:szCs w:val="24"/>
        </w:rPr>
        <w:t xml:space="preserve"> promptly on request return to </w:t>
      </w:r>
      <w:r w:rsidR="004B1BF4" w:rsidRPr="003137E9">
        <w:rPr>
          <w:rFonts w:ascii="Arial" w:hAnsi="Arial" w:cs="Arial"/>
          <w:sz w:val="24"/>
          <w:szCs w:val="24"/>
        </w:rPr>
        <w:t>GLAPTHORN</w:t>
      </w:r>
      <w:r w:rsidRPr="003137E9">
        <w:rPr>
          <w:rFonts w:ascii="Arial" w:hAnsi="Arial" w:cs="Arial"/>
          <w:sz w:val="24"/>
          <w:szCs w:val="24"/>
        </w:rPr>
        <w:t xml:space="preserve"> all and any </w:t>
      </w:r>
      <w:r w:rsidR="004B1BF4" w:rsidRPr="003137E9">
        <w:rPr>
          <w:rFonts w:ascii="Arial" w:hAnsi="Arial" w:cs="Arial"/>
          <w:sz w:val="24"/>
          <w:szCs w:val="24"/>
        </w:rPr>
        <w:t>GLAPTHORN</w:t>
      </w:r>
      <w:r w:rsidRPr="003137E9">
        <w:rPr>
          <w:rFonts w:ascii="Arial" w:hAnsi="Arial" w:cs="Arial"/>
          <w:sz w:val="24"/>
          <w:szCs w:val="24"/>
        </w:rPr>
        <w:t xml:space="preserve"> Property in its </w:t>
      </w:r>
      <w:del w:id="226" w:author="John Walker" w:date="2017-04-04T06:43:00Z">
        <w:r w:rsidRPr="003137E9" w:rsidDel="009257B8">
          <w:rPr>
            <w:rFonts w:ascii="Arial" w:hAnsi="Arial" w:cs="Arial"/>
            <w:sz w:val="24"/>
            <w:szCs w:val="24"/>
          </w:rPr>
          <w:delText xml:space="preserve">or the </w:delText>
        </w:r>
        <w:r w:rsidR="003137E9" w:rsidDel="009257B8">
          <w:rPr>
            <w:rFonts w:ascii="Arial" w:hAnsi="Arial" w:cs="Arial"/>
            <w:sz w:val="24"/>
            <w:szCs w:val="24"/>
          </w:rPr>
          <w:delText>Rutland Learning Trust</w:delText>
        </w:r>
        <w:r w:rsidRPr="003137E9" w:rsidDel="009257B8">
          <w:rPr>
            <w:rFonts w:ascii="Arial" w:hAnsi="Arial" w:cs="Arial"/>
            <w:sz w:val="24"/>
            <w:szCs w:val="24"/>
          </w:rPr>
          <w:delText xml:space="preserve">'s </w:delText>
        </w:r>
      </w:del>
      <w:r w:rsidRPr="003137E9">
        <w:rPr>
          <w:rFonts w:ascii="Arial" w:hAnsi="Arial" w:cs="Arial"/>
          <w:sz w:val="24"/>
          <w:szCs w:val="24"/>
        </w:rPr>
        <w:t>possession.</w:t>
      </w:r>
    </w:p>
    <w:p w14:paraId="51825326" w14:textId="77777777" w:rsidR="00917F4E" w:rsidRPr="003137E9" w:rsidRDefault="00AB36D4">
      <w:pPr>
        <w:pStyle w:val="Heading1"/>
        <w:rPr>
          <w:rFonts w:ascii="Arial" w:hAnsi="Arial" w:cs="Arial"/>
          <w:sz w:val="24"/>
          <w:szCs w:val="24"/>
        </w:rPr>
      </w:pPr>
      <w:bookmarkStart w:id="227" w:name="a898103"/>
      <w:bookmarkStart w:id="228" w:name="_Toc462756592"/>
      <w:r w:rsidRPr="003137E9">
        <w:rPr>
          <w:rFonts w:ascii="Arial" w:hAnsi="Arial" w:cs="Arial"/>
          <w:sz w:val="24"/>
          <w:szCs w:val="24"/>
        </w:rPr>
        <w:t>Data protection</w:t>
      </w:r>
      <w:bookmarkEnd w:id="227"/>
      <w:bookmarkEnd w:id="228"/>
    </w:p>
    <w:p w14:paraId="0FBCBB30" w14:textId="08720BC4" w:rsidR="00917F4E" w:rsidRPr="003137E9" w:rsidDel="004F098F" w:rsidRDefault="003137E9">
      <w:pPr>
        <w:pStyle w:val="Heading2"/>
        <w:rPr>
          <w:del w:id="229" w:author="Rob Gooding" w:date="2017-04-05T11:51:00Z"/>
          <w:rFonts w:ascii="Arial" w:hAnsi="Arial" w:cs="Arial"/>
          <w:sz w:val="24"/>
          <w:szCs w:val="24"/>
        </w:rPr>
      </w:pPr>
      <w:del w:id="230" w:author="John Walker" w:date="2017-04-04T06:43: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procure that t</w:delText>
        </w:r>
      </w:del>
      <w:ins w:id="231" w:author="John Walker" w:date="2017-04-04T06:43: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consents to </w:t>
      </w:r>
      <w:r w:rsidR="004B1BF4" w:rsidRPr="003137E9">
        <w:rPr>
          <w:rFonts w:ascii="Arial" w:hAnsi="Arial" w:cs="Arial"/>
          <w:sz w:val="24"/>
          <w:szCs w:val="24"/>
        </w:rPr>
        <w:t>GLAPTHORN</w:t>
      </w:r>
      <w:r w:rsidR="00AB36D4" w:rsidRPr="003137E9">
        <w:rPr>
          <w:rFonts w:ascii="Arial" w:hAnsi="Arial" w:cs="Arial"/>
          <w:sz w:val="24"/>
          <w:szCs w:val="24"/>
        </w:rPr>
        <w:t xml:space="preserve"> holding and processing data relating to </w:t>
      </w:r>
      <w:del w:id="232" w:author="Rob Gooding" w:date="2017-04-05T11:51:00Z">
        <w:r w:rsidR="00AB36D4" w:rsidRPr="003137E9" w:rsidDel="004F098F">
          <w:rPr>
            <w:rFonts w:ascii="Arial" w:hAnsi="Arial" w:cs="Arial"/>
            <w:sz w:val="24"/>
            <w:szCs w:val="24"/>
          </w:rPr>
          <w:delText xml:space="preserve">him </w:delText>
        </w:r>
      </w:del>
      <w:ins w:id="233" w:author="Rob Gooding" w:date="2017-04-05T11:51:00Z">
        <w:r w:rsidR="004F098F">
          <w:rPr>
            <w:rFonts w:ascii="Arial" w:hAnsi="Arial" w:cs="Arial"/>
            <w:sz w:val="24"/>
            <w:szCs w:val="24"/>
          </w:rPr>
          <w:t>the Trust</w:t>
        </w:r>
        <w:r w:rsidR="004F098F" w:rsidRPr="003137E9">
          <w:rPr>
            <w:rFonts w:ascii="Arial" w:hAnsi="Arial" w:cs="Arial"/>
            <w:sz w:val="24"/>
            <w:szCs w:val="24"/>
          </w:rPr>
          <w:t xml:space="preserve"> </w:t>
        </w:r>
      </w:ins>
      <w:r w:rsidR="00AB36D4" w:rsidRPr="003137E9">
        <w:rPr>
          <w:rFonts w:ascii="Arial" w:hAnsi="Arial" w:cs="Arial"/>
          <w:sz w:val="24"/>
          <w:szCs w:val="24"/>
        </w:rPr>
        <w:t xml:space="preserve">for legal, personnel, administrative and management purposes and </w:t>
      </w:r>
      <w:proofErr w:type="gramStart"/>
      <w:r w:rsidR="00AB36D4" w:rsidRPr="003137E9">
        <w:rPr>
          <w:rFonts w:ascii="Arial" w:hAnsi="Arial" w:cs="Arial"/>
          <w:sz w:val="24"/>
          <w:szCs w:val="24"/>
        </w:rPr>
        <w:t>in particular to</w:t>
      </w:r>
      <w:proofErr w:type="gramEnd"/>
      <w:r w:rsidR="00AB36D4" w:rsidRPr="003137E9">
        <w:rPr>
          <w:rFonts w:ascii="Arial" w:hAnsi="Arial" w:cs="Arial"/>
          <w:sz w:val="24"/>
          <w:szCs w:val="24"/>
        </w:rPr>
        <w:t xml:space="preserve"> the processing of any </w:t>
      </w:r>
      <w:r w:rsidR="00AB36D4" w:rsidRPr="003137E9">
        <w:rPr>
          <w:rFonts w:ascii="Arial" w:hAnsi="Arial" w:cs="Arial"/>
          <w:sz w:val="24"/>
          <w:szCs w:val="24"/>
        </w:rPr>
        <w:lastRenderedPageBreak/>
        <w:t xml:space="preserve">"sensitive personal data" (as defined in the Data Protection Act 1998) relating to the </w:t>
      </w:r>
      <w:r>
        <w:rPr>
          <w:rFonts w:ascii="Arial" w:hAnsi="Arial" w:cs="Arial"/>
          <w:sz w:val="24"/>
          <w:szCs w:val="24"/>
        </w:rPr>
        <w:t>Rutland Learning Trust</w:t>
      </w:r>
      <w:r w:rsidR="00AB36D4" w:rsidRPr="003137E9">
        <w:rPr>
          <w:rFonts w:ascii="Arial" w:hAnsi="Arial" w:cs="Arial"/>
          <w:sz w:val="24"/>
          <w:szCs w:val="24"/>
        </w:rPr>
        <w:t xml:space="preserve"> including, as appropriate</w:t>
      </w:r>
      <w:ins w:id="234" w:author="Rob Gooding" w:date="2017-04-05T11:51:00Z">
        <w:r w:rsidR="004F098F">
          <w:rPr>
            <w:rFonts w:ascii="Arial" w:hAnsi="Arial" w:cs="Arial"/>
            <w:sz w:val="24"/>
            <w:szCs w:val="24"/>
          </w:rPr>
          <w:t xml:space="preserve">. </w:t>
        </w:r>
      </w:ins>
      <w:del w:id="235" w:author="Rob Gooding" w:date="2017-04-05T11:51:00Z">
        <w:r w:rsidR="00AB36D4" w:rsidRPr="003137E9" w:rsidDel="004F098F">
          <w:rPr>
            <w:rFonts w:ascii="Arial" w:hAnsi="Arial" w:cs="Arial"/>
            <w:sz w:val="24"/>
            <w:szCs w:val="24"/>
          </w:rPr>
          <w:delText>:</w:delText>
        </w:r>
      </w:del>
    </w:p>
    <w:p w14:paraId="5665E6DE" w14:textId="78122FF5" w:rsidR="00917F4E" w:rsidRPr="003137E9" w:rsidDel="004F098F" w:rsidRDefault="003137E9">
      <w:pPr>
        <w:pStyle w:val="Heading2"/>
        <w:rPr>
          <w:del w:id="236" w:author="Rob Gooding" w:date="2017-04-05T11:51:00Z"/>
          <w:rFonts w:ascii="Arial" w:hAnsi="Arial" w:cs="Arial"/>
          <w:sz w:val="24"/>
          <w:szCs w:val="24"/>
        </w:rPr>
        <w:pPrChange w:id="237" w:author="Rob Gooding" w:date="2017-04-05T11:51:00Z">
          <w:pPr>
            <w:pStyle w:val="Heading3"/>
          </w:pPr>
        </w:pPrChange>
      </w:pPr>
      <w:del w:id="238" w:author="Rob Gooding" w:date="2017-04-05T11:51:00Z">
        <w:r w:rsidRPr="003137E9" w:rsidDel="004F098F">
          <w:rPr>
            <w:rFonts w:ascii="Arial" w:hAnsi="Arial" w:cs="Arial"/>
            <w:sz w:val="24"/>
            <w:szCs w:val="24"/>
          </w:rPr>
          <w:delText xml:space="preserve">Information </w:delText>
        </w:r>
        <w:r w:rsidR="00AB36D4" w:rsidRPr="003137E9" w:rsidDel="004F098F">
          <w:rPr>
            <w:rFonts w:ascii="Arial" w:hAnsi="Arial" w:cs="Arial"/>
            <w:sz w:val="24"/>
            <w:szCs w:val="24"/>
          </w:rPr>
          <w:delText xml:space="preserve">about the </w:delText>
        </w:r>
        <w:r w:rsidDel="004F098F">
          <w:rPr>
            <w:rFonts w:ascii="Arial" w:hAnsi="Arial" w:cs="Arial"/>
            <w:sz w:val="24"/>
            <w:szCs w:val="24"/>
          </w:rPr>
          <w:delText>Rutland Learning Trust</w:delText>
        </w:r>
        <w:r w:rsidR="00AB36D4" w:rsidRPr="003137E9" w:rsidDel="004F098F">
          <w:rPr>
            <w:rFonts w:ascii="Arial" w:hAnsi="Arial" w:cs="Arial"/>
            <w:sz w:val="24"/>
            <w:szCs w:val="24"/>
          </w:rPr>
          <w:delText>'s physical or mental health or condition in order to monitor sickness absence;</w:delText>
        </w:r>
      </w:del>
    </w:p>
    <w:p w14:paraId="1E56C8F6" w14:textId="541C577A" w:rsidR="00917F4E" w:rsidRPr="003137E9" w:rsidDel="004F098F" w:rsidRDefault="003137E9">
      <w:pPr>
        <w:pStyle w:val="Heading2"/>
        <w:rPr>
          <w:del w:id="239" w:author="Rob Gooding" w:date="2017-04-05T11:51:00Z"/>
          <w:rFonts w:ascii="Arial" w:hAnsi="Arial" w:cs="Arial"/>
          <w:sz w:val="24"/>
          <w:szCs w:val="24"/>
        </w:rPr>
        <w:pPrChange w:id="240" w:author="Rob Gooding" w:date="2017-04-05T11:51:00Z">
          <w:pPr>
            <w:pStyle w:val="Heading3"/>
          </w:pPr>
        </w:pPrChange>
      </w:pPr>
      <w:del w:id="241" w:author="Rob Gooding" w:date="2017-04-05T11:51:00Z">
        <w:r w:rsidRPr="003137E9" w:rsidDel="004F098F">
          <w:rPr>
            <w:rFonts w:ascii="Arial" w:hAnsi="Arial" w:cs="Arial"/>
            <w:sz w:val="24"/>
            <w:szCs w:val="24"/>
          </w:rPr>
          <w:delText xml:space="preserve">The </w:delText>
        </w:r>
        <w:r w:rsidDel="004F098F">
          <w:rPr>
            <w:rFonts w:ascii="Arial" w:hAnsi="Arial" w:cs="Arial"/>
            <w:sz w:val="24"/>
            <w:szCs w:val="24"/>
          </w:rPr>
          <w:delText>Rutland Learning Trust</w:delText>
        </w:r>
        <w:r w:rsidR="00AB36D4" w:rsidRPr="003137E9" w:rsidDel="004F098F">
          <w:rPr>
            <w:rFonts w:ascii="Arial" w:hAnsi="Arial" w:cs="Arial"/>
            <w:sz w:val="24"/>
            <w:szCs w:val="24"/>
          </w:rPr>
          <w:delText>'s racial or ethnic origin or religious or similar beliefs in order to monitor compliance with equal opportunities legislation;</w:delText>
        </w:r>
        <w:r w:rsidR="00B15810" w:rsidRPr="003137E9" w:rsidDel="004F098F">
          <w:rPr>
            <w:rFonts w:ascii="Arial" w:hAnsi="Arial" w:cs="Arial"/>
            <w:sz w:val="24"/>
            <w:szCs w:val="24"/>
          </w:rPr>
          <w:delText xml:space="preserve"> and</w:delText>
        </w:r>
      </w:del>
    </w:p>
    <w:p w14:paraId="026857F1" w14:textId="4B2E382E" w:rsidR="00917F4E" w:rsidRPr="003137E9" w:rsidRDefault="003137E9">
      <w:pPr>
        <w:pStyle w:val="Heading2"/>
        <w:rPr>
          <w:rFonts w:ascii="Arial" w:hAnsi="Arial" w:cs="Arial"/>
          <w:sz w:val="24"/>
          <w:szCs w:val="24"/>
        </w:rPr>
        <w:pPrChange w:id="242" w:author="Rob Gooding" w:date="2017-04-05T11:51:00Z">
          <w:pPr>
            <w:pStyle w:val="Heading3"/>
          </w:pPr>
        </w:pPrChange>
      </w:pPr>
      <w:del w:id="243" w:author="Rob Gooding" w:date="2017-04-05T11:51:00Z">
        <w:r w:rsidRPr="003137E9" w:rsidDel="004F098F">
          <w:rPr>
            <w:rFonts w:ascii="Arial" w:hAnsi="Arial" w:cs="Arial"/>
            <w:sz w:val="24"/>
            <w:szCs w:val="24"/>
          </w:rPr>
          <w:delText xml:space="preserve">Information </w:delText>
        </w:r>
        <w:r w:rsidR="00AB36D4" w:rsidRPr="003137E9" w:rsidDel="004F098F">
          <w:rPr>
            <w:rFonts w:ascii="Arial" w:hAnsi="Arial" w:cs="Arial"/>
            <w:sz w:val="24"/>
            <w:szCs w:val="24"/>
          </w:rPr>
          <w:delText xml:space="preserve">relating to any criminal proceedings in which the </w:delText>
        </w:r>
        <w:r w:rsidDel="004F098F">
          <w:rPr>
            <w:rFonts w:ascii="Arial" w:hAnsi="Arial" w:cs="Arial"/>
            <w:sz w:val="24"/>
            <w:szCs w:val="24"/>
          </w:rPr>
          <w:delText>Rutland Learning Trust</w:delText>
        </w:r>
        <w:r w:rsidR="00AB36D4" w:rsidRPr="003137E9" w:rsidDel="004F098F">
          <w:rPr>
            <w:rFonts w:ascii="Arial" w:hAnsi="Arial" w:cs="Arial"/>
            <w:sz w:val="24"/>
            <w:szCs w:val="24"/>
          </w:rPr>
          <w:delText xml:space="preserve"> has been involved for insurance purposes and in order to comply with legal requirements and obligations to third parties</w:delText>
        </w:r>
      </w:del>
    </w:p>
    <w:p w14:paraId="78027278" w14:textId="77777777" w:rsidR="00917F4E" w:rsidRPr="003137E9" w:rsidRDefault="009257B8">
      <w:pPr>
        <w:pStyle w:val="Heading2"/>
        <w:rPr>
          <w:rFonts w:ascii="Arial" w:hAnsi="Arial" w:cs="Arial"/>
          <w:sz w:val="24"/>
          <w:szCs w:val="24"/>
        </w:rPr>
      </w:pPr>
      <w:ins w:id="244" w:author="John Walker" w:date="2017-04-04T06:43: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consents </w:t>
      </w:r>
      <w:del w:id="245" w:author="John Walker" w:date="2017-04-04T06:43:00Z">
        <w:r w:rsidR="00AB36D4" w:rsidRPr="003137E9" w:rsidDel="009257B8">
          <w:rPr>
            <w:rFonts w:ascii="Arial" w:hAnsi="Arial" w:cs="Arial"/>
            <w:sz w:val="24"/>
            <w:szCs w:val="24"/>
          </w:rPr>
          <w:delText>(and shall procure th</w:delText>
        </w:r>
        <w:r w:rsidR="00B15810" w:rsidRPr="003137E9" w:rsidDel="009257B8">
          <w:rPr>
            <w:rFonts w:ascii="Arial" w:hAnsi="Arial" w:cs="Arial"/>
            <w:sz w:val="24"/>
            <w:szCs w:val="24"/>
          </w:rPr>
          <w:delText xml:space="preserve">at the </w:delText>
        </w:r>
        <w:r w:rsidR="003137E9" w:rsidDel="009257B8">
          <w:rPr>
            <w:rFonts w:ascii="Arial" w:hAnsi="Arial" w:cs="Arial"/>
            <w:sz w:val="24"/>
            <w:szCs w:val="24"/>
          </w:rPr>
          <w:delText>Rutland Learning Trust</w:delText>
        </w:r>
        <w:r w:rsidR="00B15810" w:rsidRPr="003137E9" w:rsidDel="009257B8">
          <w:rPr>
            <w:rFonts w:ascii="Arial" w:hAnsi="Arial" w:cs="Arial"/>
            <w:sz w:val="24"/>
            <w:szCs w:val="24"/>
          </w:rPr>
          <w:delText xml:space="preserve"> consents) </w:delText>
        </w:r>
      </w:del>
      <w:r w:rsidR="00B15810" w:rsidRPr="003137E9">
        <w:rPr>
          <w:rFonts w:ascii="Arial" w:hAnsi="Arial" w:cs="Arial"/>
          <w:sz w:val="24"/>
          <w:szCs w:val="24"/>
        </w:rPr>
        <w:t xml:space="preserve">to </w:t>
      </w:r>
      <w:r w:rsidR="004B1BF4" w:rsidRPr="003137E9">
        <w:rPr>
          <w:rFonts w:ascii="Arial" w:hAnsi="Arial" w:cs="Arial"/>
          <w:sz w:val="24"/>
          <w:szCs w:val="24"/>
        </w:rPr>
        <w:t>GLAPTHORN</w:t>
      </w:r>
      <w:r w:rsidR="00AB36D4" w:rsidRPr="003137E9">
        <w:rPr>
          <w:rFonts w:ascii="Arial" w:hAnsi="Arial" w:cs="Arial"/>
          <w:sz w:val="24"/>
          <w:szCs w:val="24"/>
        </w:rPr>
        <w:t xml:space="preserve"> making such information available to those who provide products or services to </w:t>
      </w:r>
      <w:r w:rsidR="004B1BF4" w:rsidRPr="003137E9">
        <w:rPr>
          <w:rFonts w:ascii="Arial" w:hAnsi="Arial" w:cs="Arial"/>
          <w:sz w:val="24"/>
          <w:szCs w:val="24"/>
        </w:rPr>
        <w:t>GLAPTHORN</w:t>
      </w:r>
      <w:r w:rsidR="00B15810" w:rsidRPr="003137E9">
        <w:rPr>
          <w:rFonts w:ascii="Arial" w:hAnsi="Arial" w:cs="Arial"/>
          <w:sz w:val="24"/>
          <w:szCs w:val="24"/>
        </w:rPr>
        <w:t xml:space="preserve"> </w:t>
      </w:r>
      <w:r w:rsidR="00AB36D4" w:rsidRPr="003137E9">
        <w:rPr>
          <w:rFonts w:ascii="Arial" w:hAnsi="Arial" w:cs="Arial"/>
          <w:sz w:val="24"/>
          <w:szCs w:val="24"/>
        </w:rPr>
        <w:t xml:space="preserve">such as advisers, regulatory authorities, governmental or </w:t>
      </w:r>
      <w:r w:rsidR="00B15810" w:rsidRPr="003137E9">
        <w:rPr>
          <w:rFonts w:ascii="Arial" w:hAnsi="Arial" w:cs="Arial"/>
          <w:sz w:val="24"/>
          <w:szCs w:val="24"/>
        </w:rPr>
        <w:t>quasi-governmental</w:t>
      </w:r>
      <w:r w:rsidR="00AB36D4" w:rsidRPr="003137E9">
        <w:rPr>
          <w:rFonts w:ascii="Arial" w:hAnsi="Arial" w:cs="Arial"/>
          <w:sz w:val="24"/>
          <w:szCs w:val="24"/>
        </w:rPr>
        <w:t xml:space="preserve"> organisations and potential purchasers of </w:t>
      </w:r>
      <w:r w:rsidR="004B1BF4" w:rsidRPr="003137E9">
        <w:rPr>
          <w:rFonts w:ascii="Arial" w:hAnsi="Arial" w:cs="Arial"/>
          <w:sz w:val="24"/>
          <w:szCs w:val="24"/>
        </w:rPr>
        <w:t>GLAPTHORN</w:t>
      </w:r>
      <w:r w:rsidR="00AB36D4" w:rsidRPr="003137E9">
        <w:rPr>
          <w:rFonts w:ascii="Arial" w:hAnsi="Arial" w:cs="Arial"/>
          <w:sz w:val="24"/>
          <w:szCs w:val="24"/>
        </w:rPr>
        <w:t xml:space="preserve"> or any part of its business.</w:t>
      </w:r>
    </w:p>
    <w:p w14:paraId="10EE4F19" w14:textId="77777777" w:rsidR="00917F4E" w:rsidRPr="003137E9" w:rsidRDefault="003137E9">
      <w:pPr>
        <w:pStyle w:val="Heading2"/>
        <w:rPr>
          <w:rFonts w:ascii="Arial" w:hAnsi="Arial" w:cs="Arial"/>
          <w:sz w:val="24"/>
          <w:szCs w:val="24"/>
        </w:rPr>
      </w:pPr>
      <w:del w:id="246" w:author="John Walker" w:date="2017-04-04T06:43:00Z">
        <w:r w:rsidDel="009257B8">
          <w:rPr>
            <w:rFonts w:ascii="Arial" w:hAnsi="Arial" w:cs="Arial"/>
            <w:sz w:val="24"/>
            <w:szCs w:val="24"/>
          </w:rPr>
          <w:delText>RUTLAND LEARNING TRUST</w:delText>
        </w:r>
        <w:r w:rsidR="00AB36D4" w:rsidRPr="003137E9" w:rsidDel="009257B8">
          <w:rPr>
            <w:rFonts w:ascii="Arial" w:hAnsi="Arial" w:cs="Arial"/>
            <w:sz w:val="24"/>
            <w:szCs w:val="24"/>
          </w:rPr>
          <w:delText xml:space="preserve"> shall comply, and shall procure that t</w:delText>
        </w:r>
      </w:del>
      <w:ins w:id="247" w:author="John Walker" w:date="2017-04-04T06:43:00Z">
        <w:r w:rsidR="009257B8">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B15810" w:rsidRPr="003137E9">
        <w:rPr>
          <w:rFonts w:ascii="Arial" w:hAnsi="Arial" w:cs="Arial"/>
          <w:sz w:val="24"/>
          <w:szCs w:val="24"/>
        </w:rPr>
        <w:t xml:space="preserve"> shall comply, with </w:t>
      </w:r>
      <w:r w:rsidR="004B1BF4" w:rsidRPr="003137E9">
        <w:rPr>
          <w:rFonts w:ascii="Arial" w:hAnsi="Arial" w:cs="Arial"/>
          <w:sz w:val="24"/>
          <w:szCs w:val="24"/>
        </w:rPr>
        <w:t>GLAPTHORN</w:t>
      </w:r>
      <w:r w:rsidR="00AB36D4" w:rsidRPr="003137E9">
        <w:rPr>
          <w:rFonts w:ascii="Arial" w:hAnsi="Arial" w:cs="Arial"/>
          <w:sz w:val="24"/>
          <w:szCs w:val="24"/>
        </w:rPr>
        <w:t>'s data protection policy and relevant obligations under the Data Protection Act 1998 and associated codes of practice when processing personal data relating to any employee,</w:t>
      </w:r>
      <w:r w:rsidR="00B15810" w:rsidRPr="003137E9">
        <w:rPr>
          <w:rFonts w:ascii="Arial" w:hAnsi="Arial" w:cs="Arial"/>
          <w:sz w:val="24"/>
          <w:szCs w:val="24"/>
        </w:rPr>
        <w:t xml:space="preserve"> pupil, governor,</w:t>
      </w:r>
      <w:r w:rsidR="00AB36D4" w:rsidRPr="003137E9">
        <w:rPr>
          <w:rFonts w:ascii="Arial" w:hAnsi="Arial" w:cs="Arial"/>
          <w:sz w:val="24"/>
          <w:szCs w:val="24"/>
        </w:rPr>
        <w:t xml:space="preserve"> worker, customer, </w:t>
      </w:r>
      <w:r w:rsidR="00B15810" w:rsidRPr="003137E9">
        <w:rPr>
          <w:rFonts w:ascii="Arial" w:hAnsi="Arial" w:cs="Arial"/>
          <w:sz w:val="24"/>
          <w:szCs w:val="24"/>
        </w:rPr>
        <w:t>supplier or agent of</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w:t>
      </w:r>
    </w:p>
    <w:p w14:paraId="215D330C" w14:textId="77777777" w:rsidR="00917F4E" w:rsidRPr="003137E9" w:rsidRDefault="00AB36D4">
      <w:pPr>
        <w:pStyle w:val="Heading1"/>
        <w:rPr>
          <w:rFonts w:ascii="Arial" w:hAnsi="Arial" w:cs="Arial"/>
          <w:sz w:val="24"/>
          <w:szCs w:val="24"/>
        </w:rPr>
      </w:pPr>
      <w:bookmarkStart w:id="248" w:name="a759246"/>
      <w:bookmarkStart w:id="249" w:name="_Toc462756593"/>
      <w:r w:rsidRPr="003137E9">
        <w:rPr>
          <w:rFonts w:ascii="Arial" w:hAnsi="Arial" w:cs="Arial"/>
          <w:sz w:val="24"/>
          <w:szCs w:val="24"/>
        </w:rPr>
        <w:t>Intellectual property</w:t>
      </w:r>
      <w:bookmarkEnd w:id="248"/>
      <w:bookmarkEnd w:id="249"/>
    </w:p>
    <w:p w14:paraId="0F7C1958" w14:textId="77777777" w:rsidR="00917F4E" w:rsidRPr="003137E9" w:rsidRDefault="009257B8">
      <w:pPr>
        <w:pStyle w:val="Heading2"/>
        <w:rPr>
          <w:rFonts w:ascii="Arial" w:hAnsi="Arial" w:cs="Arial"/>
          <w:sz w:val="24"/>
          <w:szCs w:val="24"/>
        </w:rPr>
      </w:pPr>
      <w:ins w:id="250" w:author="John Walker" w:date="2017-04-04T06:43: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warrants </w:t>
      </w:r>
      <w:r w:rsidR="00B15810" w:rsidRPr="003137E9">
        <w:rPr>
          <w:rFonts w:ascii="Arial" w:hAnsi="Arial" w:cs="Arial"/>
          <w:sz w:val="24"/>
          <w:szCs w:val="24"/>
        </w:rPr>
        <w:t xml:space="preserve">to </w:t>
      </w:r>
      <w:r w:rsidR="004B1BF4" w:rsidRPr="003137E9">
        <w:rPr>
          <w:rFonts w:ascii="Arial" w:hAnsi="Arial" w:cs="Arial"/>
          <w:sz w:val="24"/>
          <w:szCs w:val="24"/>
        </w:rPr>
        <w:t>GLAPTHORN</w:t>
      </w:r>
      <w:r w:rsidR="00AB36D4" w:rsidRPr="003137E9">
        <w:rPr>
          <w:rFonts w:ascii="Arial" w:hAnsi="Arial" w:cs="Arial"/>
          <w:sz w:val="24"/>
          <w:szCs w:val="24"/>
        </w:rPr>
        <w:t xml:space="preserve"> that it</w:t>
      </w:r>
      <w:r w:rsidR="00B15810" w:rsidRPr="003137E9">
        <w:rPr>
          <w:rFonts w:ascii="Arial" w:hAnsi="Arial" w:cs="Arial"/>
          <w:sz w:val="24"/>
          <w:szCs w:val="24"/>
        </w:rPr>
        <w:t xml:space="preserve"> will, upon request, obtain</w:t>
      </w:r>
      <w:r w:rsidR="00AB36D4" w:rsidRPr="003137E9">
        <w:rPr>
          <w:rFonts w:ascii="Arial" w:hAnsi="Arial" w:cs="Arial"/>
          <w:sz w:val="24"/>
          <w:szCs w:val="24"/>
        </w:rPr>
        <w:t xml:space="preserve"> from the </w:t>
      </w:r>
      <w:r w:rsidR="003137E9">
        <w:rPr>
          <w:rFonts w:ascii="Arial" w:hAnsi="Arial" w:cs="Arial"/>
          <w:sz w:val="24"/>
          <w:szCs w:val="24"/>
        </w:rPr>
        <w:t>Rutland Learning Trust</w:t>
      </w:r>
      <w:r w:rsidR="00AB36D4" w:rsidRPr="003137E9">
        <w:rPr>
          <w:rFonts w:ascii="Arial" w:hAnsi="Arial" w:cs="Arial"/>
          <w:sz w:val="24"/>
          <w:szCs w:val="24"/>
        </w:rPr>
        <w:t xml:space="preserve"> a written and valid assignment of all existing and future Intellectual Property Rights in</w:t>
      </w:r>
      <w:r w:rsidR="00412304" w:rsidRPr="003137E9">
        <w:rPr>
          <w:rFonts w:ascii="Arial" w:hAnsi="Arial" w:cs="Arial"/>
          <w:sz w:val="24"/>
          <w:szCs w:val="24"/>
        </w:rPr>
        <w:t xml:space="preserve"> any</w:t>
      </w:r>
      <w:r w:rsidR="00AB36D4" w:rsidRPr="003137E9">
        <w:rPr>
          <w:rFonts w:ascii="Arial" w:hAnsi="Arial" w:cs="Arial"/>
          <w:sz w:val="24"/>
          <w:szCs w:val="24"/>
        </w:rPr>
        <w:t xml:space="preserve"> Inventions and of all materials embodying such rights and that the </w:t>
      </w:r>
      <w:r w:rsidR="003137E9">
        <w:rPr>
          <w:rFonts w:ascii="Arial" w:hAnsi="Arial" w:cs="Arial"/>
          <w:sz w:val="24"/>
          <w:szCs w:val="24"/>
        </w:rPr>
        <w:t>Rutland Learning Trust</w:t>
      </w:r>
      <w:r w:rsidR="00AB36D4" w:rsidRPr="003137E9">
        <w:rPr>
          <w:rFonts w:ascii="Arial" w:hAnsi="Arial" w:cs="Arial"/>
          <w:sz w:val="24"/>
          <w:szCs w:val="24"/>
        </w:rPr>
        <w:t xml:space="preserve"> has agreed to hold on trust for </w:t>
      </w:r>
      <w:r w:rsidR="003137E9">
        <w:rPr>
          <w:rFonts w:ascii="Arial" w:hAnsi="Arial" w:cs="Arial"/>
          <w:sz w:val="24"/>
          <w:szCs w:val="24"/>
        </w:rPr>
        <w:t>RUTLAND LEARNING TRUST</w:t>
      </w:r>
      <w:r w:rsidR="00AB36D4" w:rsidRPr="003137E9">
        <w:rPr>
          <w:rFonts w:ascii="Arial" w:hAnsi="Arial" w:cs="Arial"/>
          <w:sz w:val="24"/>
          <w:szCs w:val="24"/>
        </w:rPr>
        <w:t xml:space="preserve"> any such rights in which the legal title has not passed (or will not pass) to </w:t>
      </w:r>
      <w:r w:rsidR="003137E9">
        <w:rPr>
          <w:rFonts w:ascii="Arial" w:hAnsi="Arial" w:cs="Arial"/>
          <w:sz w:val="24"/>
          <w:szCs w:val="24"/>
        </w:rPr>
        <w:t>RUTLAND LEARNING TRUST</w:t>
      </w:r>
      <w:r w:rsidR="00AB36D4" w:rsidRPr="003137E9">
        <w:rPr>
          <w:rFonts w:ascii="Arial" w:hAnsi="Arial" w:cs="Arial"/>
          <w:sz w:val="24"/>
          <w:szCs w:val="24"/>
        </w:rPr>
        <w:t>.</w:t>
      </w:r>
    </w:p>
    <w:p w14:paraId="26E51179" w14:textId="77777777" w:rsidR="00917F4E" w:rsidRPr="003137E9" w:rsidRDefault="00E336FD">
      <w:pPr>
        <w:pStyle w:val="Heading2"/>
        <w:rPr>
          <w:rFonts w:ascii="Arial" w:hAnsi="Arial" w:cs="Arial"/>
          <w:sz w:val="24"/>
          <w:szCs w:val="24"/>
        </w:rPr>
      </w:pPr>
      <w:ins w:id="251" w:author="John Walker" w:date="2017-04-04T06:44:00Z">
        <w:r>
          <w:rPr>
            <w:rFonts w:ascii="Arial" w:hAnsi="Arial" w:cs="Arial"/>
            <w:sz w:val="24"/>
            <w:szCs w:val="24"/>
          </w:rPr>
          <w:t xml:space="preserve">The </w:t>
        </w:r>
      </w:ins>
      <w:r w:rsidR="003137E9">
        <w:rPr>
          <w:rFonts w:ascii="Arial" w:hAnsi="Arial" w:cs="Arial"/>
          <w:sz w:val="24"/>
          <w:szCs w:val="24"/>
        </w:rPr>
        <w:t>RUTLAND LEARNING TRUST</w:t>
      </w:r>
      <w:r w:rsidR="00412304" w:rsidRPr="003137E9">
        <w:rPr>
          <w:rFonts w:ascii="Arial" w:hAnsi="Arial" w:cs="Arial"/>
          <w:sz w:val="24"/>
          <w:szCs w:val="24"/>
        </w:rPr>
        <w:t xml:space="preserve"> hereby assigns to </w:t>
      </w:r>
      <w:r w:rsidR="004B1BF4" w:rsidRPr="003137E9">
        <w:rPr>
          <w:rFonts w:ascii="Arial" w:hAnsi="Arial" w:cs="Arial"/>
          <w:sz w:val="24"/>
          <w:szCs w:val="24"/>
        </w:rPr>
        <w:t>GLAPTHORN</w:t>
      </w:r>
      <w:r w:rsidR="00AB36D4" w:rsidRPr="003137E9">
        <w:rPr>
          <w:rFonts w:ascii="Arial" w:hAnsi="Arial" w:cs="Arial"/>
          <w:sz w:val="24"/>
          <w:szCs w:val="24"/>
        </w:rPr>
        <w:t xml:space="preserve"> all existing and future Intellectual Property Rights in</w:t>
      </w:r>
      <w:r w:rsidR="00412304" w:rsidRPr="003137E9">
        <w:rPr>
          <w:rFonts w:ascii="Arial" w:hAnsi="Arial" w:cs="Arial"/>
          <w:sz w:val="24"/>
          <w:szCs w:val="24"/>
        </w:rPr>
        <w:t xml:space="preserve"> any</w:t>
      </w:r>
      <w:r w:rsidR="00AB36D4" w:rsidRPr="003137E9">
        <w:rPr>
          <w:rFonts w:ascii="Arial" w:hAnsi="Arial" w:cs="Arial"/>
          <w:sz w:val="24"/>
          <w:szCs w:val="24"/>
        </w:rPr>
        <w:t xml:space="preserve"> Inventions and all materials embodying these rights </w:t>
      </w:r>
      <w:proofErr w:type="gramStart"/>
      <w:r w:rsidR="00AB36D4" w:rsidRPr="003137E9">
        <w:rPr>
          <w:rFonts w:ascii="Arial" w:hAnsi="Arial" w:cs="Arial"/>
          <w:sz w:val="24"/>
          <w:szCs w:val="24"/>
        </w:rPr>
        <w:t>to the fullest extent</w:t>
      </w:r>
      <w:proofErr w:type="gramEnd"/>
      <w:r w:rsidR="00AB36D4" w:rsidRPr="003137E9">
        <w:rPr>
          <w:rFonts w:ascii="Arial" w:hAnsi="Arial" w:cs="Arial"/>
          <w:sz w:val="24"/>
          <w:szCs w:val="24"/>
        </w:rPr>
        <w:t xml:space="preserve"> permitted by law. Insofar as they do not vest automatically by operation of law or under this agreement, </w:t>
      </w:r>
      <w:ins w:id="252" w:author="John Walker" w:date="2017-04-04T06:44: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holds legal title in these rights and inventions on trust for </w:t>
      </w:r>
      <w:r w:rsidR="004B1BF4" w:rsidRPr="003137E9">
        <w:rPr>
          <w:rFonts w:ascii="Arial" w:hAnsi="Arial" w:cs="Arial"/>
          <w:sz w:val="24"/>
          <w:szCs w:val="24"/>
        </w:rPr>
        <w:t>GLAPTHORN</w:t>
      </w:r>
      <w:r w:rsidR="00AB36D4" w:rsidRPr="003137E9">
        <w:rPr>
          <w:rFonts w:ascii="Arial" w:hAnsi="Arial" w:cs="Arial"/>
          <w:sz w:val="24"/>
          <w:szCs w:val="24"/>
        </w:rPr>
        <w:t>.</w:t>
      </w:r>
    </w:p>
    <w:p w14:paraId="3CDC13E4" w14:textId="77777777" w:rsidR="00917F4E" w:rsidRPr="003137E9" w:rsidRDefault="00E336FD">
      <w:pPr>
        <w:pStyle w:val="Heading2"/>
        <w:rPr>
          <w:rFonts w:ascii="Arial" w:hAnsi="Arial" w:cs="Arial"/>
          <w:sz w:val="24"/>
          <w:szCs w:val="24"/>
        </w:rPr>
      </w:pPr>
      <w:ins w:id="253" w:author="John Walker" w:date="2017-04-04T06:44:00Z">
        <w:r>
          <w:rPr>
            <w:rFonts w:ascii="Arial" w:hAnsi="Arial" w:cs="Arial"/>
            <w:sz w:val="24"/>
            <w:szCs w:val="24"/>
          </w:rPr>
          <w:t xml:space="preserve">The </w:t>
        </w:r>
      </w:ins>
      <w:r w:rsidR="003137E9">
        <w:rPr>
          <w:rFonts w:ascii="Arial" w:hAnsi="Arial" w:cs="Arial"/>
          <w:sz w:val="24"/>
          <w:szCs w:val="24"/>
        </w:rPr>
        <w:t>RUTLAND LEARNING TRUST</w:t>
      </w:r>
      <w:r w:rsidR="00412304" w:rsidRPr="003137E9">
        <w:rPr>
          <w:rFonts w:ascii="Arial" w:hAnsi="Arial" w:cs="Arial"/>
          <w:sz w:val="24"/>
          <w:szCs w:val="24"/>
        </w:rPr>
        <w:t xml:space="preserve"> undertakes to</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w:t>
      </w:r>
    </w:p>
    <w:p w14:paraId="61F3EFDD"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To </w:t>
      </w:r>
      <w:r w:rsidR="00412304" w:rsidRPr="003137E9">
        <w:rPr>
          <w:rFonts w:ascii="Arial" w:hAnsi="Arial" w:cs="Arial"/>
          <w:sz w:val="24"/>
          <w:szCs w:val="24"/>
        </w:rPr>
        <w:t>notify to</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 xml:space="preserve"> in writing full details of all Inventions promptly on their creation;</w:t>
      </w:r>
    </w:p>
    <w:p w14:paraId="6645C98C"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To </w:t>
      </w:r>
      <w:r w:rsidR="00AB36D4" w:rsidRPr="003137E9">
        <w:rPr>
          <w:rFonts w:ascii="Arial" w:hAnsi="Arial" w:cs="Arial"/>
          <w:sz w:val="24"/>
          <w:szCs w:val="24"/>
        </w:rPr>
        <w:t xml:space="preserve">keep confidential the details of </w:t>
      </w:r>
      <w:r w:rsidR="00412304" w:rsidRPr="003137E9">
        <w:rPr>
          <w:rFonts w:ascii="Arial" w:hAnsi="Arial" w:cs="Arial"/>
          <w:sz w:val="24"/>
          <w:szCs w:val="24"/>
        </w:rPr>
        <w:t>any</w:t>
      </w:r>
      <w:r w:rsidR="00AB36D4" w:rsidRPr="003137E9">
        <w:rPr>
          <w:rFonts w:ascii="Arial" w:hAnsi="Arial" w:cs="Arial"/>
          <w:sz w:val="24"/>
          <w:szCs w:val="24"/>
        </w:rPr>
        <w:t xml:space="preserve"> Inventions;</w:t>
      </w:r>
    </w:p>
    <w:p w14:paraId="1E51FF04"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Not </w:t>
      </w:r>
      <w:r w:rsidR="00AB36D4" w:rsidRPr="003137E9">
        <w:rPr>
          <w:rFonts w:ascii="Arial" w:hAnsi="Arial" w:cs="Arial"/>
          <w:sz w:val="24"/>
          <w:szCs w:val="24"/>
        </w:rPr>
        <w:t xml:space="preserve">to register nor attempt to register any of the Intellectual Property Rights in </w:t>
      </w:r>
      <w:r w:rsidR="00412304" w:rsidRPr="003137E9">
        <w:rPr>
          <w:rFonts w:ascii="Arial" w:hAnsi="Arial" w:cs="Arial"/>
          <w:sz w:val="24"/>
          <w:szCs w:val="24"/>
        </w:rPr>
        <w:t>any</w:t>
      </w:r>
      <w:r w:rsidR="00AB36D4" w:rsidRPr="003137E9">
        <w:rPr>
          <w:rFonts w:ascii="Arial" w:hAnsi="Arial" w:cs="Arial"/>
          <w:sz w:val="24"/>
          <w:szCs w:val="24"/>
        </w:rPr>
        <w:t xml:space="preserve"> Inventions,</w:t>
      </w:r>
      <w:r w:rsidR="00412304" w:rsidRPr="003137E9">
        <w:rPr>
          <w:rFonts w:ascii="Arial" w:hAnsi="Arial" w:cs="Arial"/>
          <w:sz w:val="24"/>
          <w:szCs w:val="24"/>
        </w:rPr>
        <w:t xml:space="preserve"> unless requested to do so by </w:t>
      </w:r>
      <w:r w:rsidR="004B1BF4" w:rsidRPr="003137E9">
        <w:rPr>
          <w:rFonts w:ascii="Arial" w:hAnsi="Arial" w:cs="Arial"/>
          <w:sz w:val="24"/>
          <w:szCs w:val="24"/>
        </w:rPr>
        <w:t>GLAPTHORN</w:t>
      </w:r>
      <w:r w:rsidR="00AB36D4" w:rsidRPr="003137E9">
        <w:rPr>
          <w:rFonts w:ascii="Arial" w:hAnsi="Arial" w:cs="Arial"/>
          <w:sz w:val="24"/>
          <w:szCs w:val="24"/>
        </w:rPr>
        <w:t>; and</w:t>
      </w:r>
    </w:p>
    <w:p w14:paraId="4AB0F94B"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To </w:t>
      </w:r>
      <w:r w:rsidR="00AB36D4" w:rsidRPr="003137E9">
        <w:rPr>
          <w:rFonts w:ascii="Arial" w:hAnsi="Arial" w:cs="Arial"/>
          <w:sz w:val="24"/>
          <w:szCs w:val="24"/>
        </w:rPr>
        <w:t xml:space="preserve">do all acts necessary to confirm that absolute title in all Intellectual Property Rights in </w:t>
      </w:r>
      <w:r w:rsidR="00412304" w:rsidRPr="003137E9">
        <w:rPr>
          <w:rFonts w:ascii="Arial" w:hAnsi="Arial" w:cs="Arial"/>
          <w:sz w:val="24"/>
          <w:szCs w:val="24"/>
        </w:rPr>
        <w:t>any</w:t>
      </w:r>
      <w:r w:rsidR="00AB36D4" w:rsidRPr="003137E9">
        <w:rPr>
          <w:rFonts w:ascii="Arial" w:hAnsi="Arial" w:cs="Arial"/>
          <w:sz w:val="24"/>
          <w:szCs w:val="24"/>
        </w:rPr>
        <w:t xml:space="preserve"> Inventions </w:t>
      </w:r>
      <w:r w:rsidR="00412304" w:rsidRPr="003137E9">
        <w:rPr>
          <w:rFonts w:ascii="Arial" w:hAnsi="Arial" w:cs="Arial"/>
          <w:sz w:val="24"/>
          <w:szCs w:val="24"/>
        </w:rPr>
        <w:t>has passed, or will pass, to</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w:t>
      </w:r>
    </w:p>
    <w:p w14:paraId="02589EF9" w14:textId="77777777" w:rsidR="00917F4E" w:rsidRPr="003137E9" w:rsidDel="00E336FD" w:rsidRDefault="003137E9">
      <w:pPr>
        <w:pStyle w:val="Bodysubclause"/>
        <w:rPr>
          <w:del w:id="254" w:author="John Walker" w:date="2017-04-04T06:44:00Z"/>
          <w:rFonts w:ascii="Arial" w:hAnsi="Arial" w:cs="Arial"/>
          <w:sz w:val="24"/>
          <w:szCs w:val="24"/>
        </w:rPr>
      </w:pPr>
      <w:del w:id="255" w:author="John Walker" w:date="2017-04-04T06:44:00Z">
        <w:r w:rsidRPr="003137E9" w:rsidDel="00E336FD">
          <w:rPr>
            <w:rFonts w:ascii="Arial" w:hAnsi="Arial" w:cs="Arial"/>
            <w:sz w:val="24"/>
            <w:szCs w:val="24"/>
          </w:rPr>
          <w:delText xml:space="preserve">And </w:delText>
        </w:r>
        <w:r w:rsidR="00AB36D4" w:rsidRPr="003137E9" w:rsidDel="00E336FD">
          <w:rPr>
            <w:rFonts w:ascii="Arial" w:hAnsi="Arial" w:cs="Arial"/>
            <w:sz w:val="24"/>
            <w:szCs w:val="24"/>
          </w:rPr>
          <w:delText xml:space="preserve">confirms that the </w:delText>
        </w:r>
        <w:r w:rsidDel="00E336FD">
          <w:rPr>
            <w:rFonts w:ascii="Arial" w:hAnsi="Arial" w:cs="Arial"/>
            <w:sz w:val="24"/>
            <w:szCs w:val="24"/>
          </w:rPr>
          <w:delText>Rutland Learning Trust</w:delText>
        </w:r>
        <w:r w:rsidR="00AB36D4" w:rsidRPr="003137E9" w:rsidDel="00E336FD">
          <w:rPr>
            <w:rFonts w:ascii="Arial" w:hAnsi="Arial" w:cs="Arial"/>
            <w:sz w:val="24"/>
            <w:szCs w:val="24"/>
          </w:rPr>
          <w:delText xml:space="preserve"> has given written undertakings in the same terms to </w:delText>
        </w:r>
        <w:r w:rsidDel="00E336FD">
          <w:rPr>
            <w:rFonts w:ascii="Arial" w:hAnsi="Arial" w:cs="Arial"/>
            <w:sz w:val="24"/>
            <w:szCs w:val="24"/>
          </w:rPr>
          <w:delText>RUTLAND LEARNING TRUST</w:delText>
        </w:r>
        <w:r w:rsidR="00AB36D4" w:rsidRPr="003137E9" w:rsidDel="00E336FD">
          <w:rPr>
            <w:rFonts w:ascii="Arial" w:hAnsi="Arial" w:cs="Arial"/>
            <w:sz w:val="24"/>
            <w:szCs w:val="24"/>
          </w:rPr>
          <w:delText>.</w:delText>
        </w:r>
      </w:del>
    </w:p>
    <w:p w14:paraId="1CD75914" w14:textId="77777777" w:rsidR="00917F4E" w:rsidRPr="003137E9" w:rsidRDefault="00E336FD" w:rsidP="00412304">
      <w:pPr>
        <w:pStyle w:val="Heading2"/>
        <w:rPr>
          <w:rFonts w:ascii="Arial" w:hAnsi="Arial" w:cs="Arial"/>
          <w:sz w:val="24"/>
          <w:szCs w:val="24"/>
        </w:rPr>
      </w:pPr>
      <w:ins w:id="256" w:author="John Walker" w:date="2017-04-04T06:44:00Z">
        <w:r>
          <w:rPr>
            <w:rFonts w:ascii="Arial" w:hAnsi="Arial" w:cs="Arial"/>
            <w:sz w:val="24"/>
            <w:szCs w:val="24"/>
          </w:rPr>
          <w:t xml:space="preserve">The </w:t>
        </w:r>
      </w:ins>
      <w:r w:rsidR="003137E9">
        <w:rPr>
          <w:rFonts w:ascii="Arial" w:hAnsi="Arial" w:cs="Arial"/>
          <w:sz w:val="24"/>
          <w:szCs w:val="24"/>
        </w:rPr>
        <w:t>RUTLAND LEARNING TRUST</w:t>
      </w:r>
      <w:r w:rsidR="00412304" w:rsidRPr="003137E9">
        <w:rPr>
          <w:rFonts w:ascii="Arial" w:hAnsi="Arial" w:cs="Arial"/>
          <w:sz w:val="24"/>
          <w:szCs w:val="24"/>
        </w:rPr>
        <w:t xml:space="preserve"> warrants that </w:t>
      </w:r>
      <w:r w:rsidR="00AB36D4" w:rsidRPr="003137E9">
        <w:rPr>
          <w:rFonts w:ascii="Arial" w:hAnsi="Arial" w:cs="Arial"/>
          <w:sz w:val="24"/>
          <w:szCs w:val="24"/>
        </w:rPr>
        <w:t xml:space="preserve">it has not given and will not give permission to any third party to use any of the </w:t>
      </w:r>
      <w:r w:rsidR="00412304" w:rsidRPr="003137E9">
        <w:rPr>
          <w:rFonts w:ascii="Arial" w:hAnsi="Arial" w:cs="Arial"/>
          <w:sz w:val="24"/>
          <w:szCs w:val="24"/>
        </w:rPr>
        <w:t>Inventions.</w:t>
      </w:r>
    </w:p>
    <w:p w14:paraId="0C81049A" w14:textId="77777777" w:rsidR="00917F4E" w:rsidRPr="003137E9" w:rsidRDefault="00AB36D4">
      <w:pPr>
        <w:pStyle w:val="Heading1"/>
        <w:rPr>
          <w:rFonts w:ascii="Arial" w:hAnsi="Arial" w:cs="Arial"/>
          <w:sz w:val="24"/>
          <w:szCs w:val="24"/>
        </w:rPr>
      </w:pPr>
      <w:bookmarkStart w:id="257" w:name="a858155"/>
      <w:bookmarkStart w:id="258" w:name="_Toc462756595"/>
      <w:r w:rsidRPr="003137E9">
        <w:rPr>
          <w:rFonts w:ascii="Arial" w:hAnsi="Arial" w:cs="Arial"/>
          <w:sz w:val="24"/>
          <w:szCs w:val="24"/>
        </w:rPr>
        <w:lastRenderedPageBreak/>
        <w:t>Termination</w:t>
      </w:r>
      <w:bookmarkEnd w:id="257"/>
      <w:bookmarkEnd w:id="258"/>
    </w:p>
    <w:p w14:paraId="4C9A3221" w14:textId="77777777" w:rsidR="00917F4E" w:rsidRPr="003137E9" w:rsidRDefault="00AB36D4">
      <w:pPr>
        <w:pStyle w:val="Heading2"/>
        <w:rPr>
          <w:rFonts w:ascii="Arial" w:hAnsi="Arial" w:cs="Arial"/>
          <w:sz w:val="24"/>
          <w:szCs w:val="24"/>
        </w:rPr>
      </w:pPr>
      <w:bookmarkStart w:id="259" w:name="a74374"/>
      <w:r w:rsidRPr="003137E9">
        <w:rPr>
          <w:rFonts w:ascii="Arial" w:hAnsi="Arial" w:cs="Arial"/>
          <w:sz w:val="24"/>
          <w:szCs w:val="24"/>
        </w:rPr>
        <w:t xml:space="preserve">Notwithstanding the provisions of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"a248817"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2.2</w:t>
      </w:r>
      <w:r w:rsidR="00917F4E" w:rsidRPr="003137E9">
        <w:rPr>
          <w:rFonts w:ascii="Arial" w:hAnsi="Arial" w:cs="Arial"/>
          <w:sz w:val="24"/>
          <w:szCs w:val="24"/>
        </w:rPr>
        <w:fldChar w:fldCharType="end"/>
      </w:r>
      <w:r w:rsidR="0028594C" w:rsidRPr="003137E9">
        <w:rPr>
          <w:rFonts w:ascii="Arial" w:hAnsi="Arial" w:cs="Arial"/>
          <w:sz w:val="24"/>
          <w:szCs w:val="24"/>
        </w:rPr>
        <w:t>,</w:t>
      </w:r>
      <w:r w:rsidRPr="003137E9">
        <w:rPr>
          <w:rFonts w:ascii="Arial" w:hAnsi="Arial" w:cs="Arial"/>
          <w:sz w:val="24"/>
          <w:szCs w:val="24"/>
        </w:rPr>
        <w:t xml:space="preserve"> </w:t>
      </w:r>
      <w:r w:rsidR="004B1BF4" w:rsidRPr="003137E9">
        <w:rPr>
          <w:rFonts w:ascii="Arial" w:hAnsi="Arial" w:cs="Arial"/>
          <w:sz w:val="24"/>
          <w:szCs w:val="24"/>
        </w:rPr>
        <w:t>GLAPTHORN</w:t>
      </w:r>
      <w:r w:rsidRPr="003137E9">
        <w:rPr>
          <w:rFonts w:ascii="Arial" w:hAnsi="Arial" w:cs="Arial"/>
          <w:sz w:val="24"/>
          <w:szCs w:val="24"/>
        </w:rPr>
        <w:t xml:space="preserve"> may terminate the Engagement with immediate effect without notice and without any liability to make any further payment to </w:t>
      </w:r>
      <w:ins w:id="260" w:author="John Walker" w:date="2017-04-04T06:44:00Z">
        <w:r w:rsidR="00E336FD">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(other than in respect of amounts accrued before the Termination Date) if at any time:</w:t>
      </w:r>
      <w:bookmarkEnd w:id="259"/>
    </w:p>
    <w:p w14:paraId="5281FFF1" w14:textId="77777777" w:rsidR="00917F4E" w:rsidRPr="003137E9" w:rsidRDefault="003137E9">
      <w:pPr>
        <w:pStyle w:val="Heading3"/>
        <w:rPr>
          <w:rFonts w:ascii="Arial" w:hAnsi="Arial" w:cs="Arial"/>
          <w:sz w:val="24"/>
          <w:szCs w:val="24"/>
        </w:rPr>
      </w:pPr>
      <w:del w:id="261" w:author="John Walker" w:date="2017-04-04T06:45:00Z">
        <w:r w:rsidDel="00E336FD">
          <w:rPr>
            <w:rFonts w:ascii="Arial" w:hAnsi="Arial" w:cs="Arial"/>
            <w:sz w:val="24"/>
            <w:szCs w:val="24"/>
          </w:rPr>
          <w:delText>RUTLAND LEARNING TRUST</w:delText>
        </w:r>
        <w:r w:rsidR="00AB36D4" w:rsidRPr="003137E9" w:rsidDel="00E336FD">
          <w:rPr>
            <w:rFonts w:ascii="Arial" w:hAnsi="Arial" w:cs="Arial"/>
            <w:sz w:val="24"/>
            <w:szCs w:val="24"/>
          </w:rPr>
          <w:delText xml:space="preserve"> or t</w:delText>
        </w:r>
      </w:del>
      <w:ins w:id="262" w:author="John Walker" w:date="2017-04-04T06:45:00Z">
        <w:r w:rsidR="00E336FD">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commits any gross misconduct affecting the Business of </w:t>
      </w:r>
      <w:r w:rsidR="004B1BF4" w:rsidRPr="003137E9">
        <w:rPr>
          <w:rFonts w:ascii="Arial" w:hAnsi="Arial" w:cs="Arial"/>
          <w:sz w:val="24"/>
          <w:szCs w:val="24"/>
        </w:rPr>
        <w:t>GLAPTHORN</w:t>
      </w:r>
      <w:r w:rsidR="00AB36D4" w:rsidRPr="003137E9">
        <w:rPr>
          <w:rFonts w:ascii="Arial" w:hAnsi="Arial" w:cs="Arial"/>
          <w:sz w:val="24"/>
          <w:szCs w:val="24"/>
        </w:rPr>
        <w:t>;</w:t>
      </w:r>
    </w:p>
    <w:p w14:paraId="6044A63A" w14:textId="77777777" w:rsidR="00917F4E" w:rsidRPr="003137E9" w:rsidRDefault="003137E9">
      <w:pPr>
        <w:pStyle w:val="Heading3"/>
        <w:rPr>
          <w:rFonts w:ascii="Arial" w:hAnsi="Arial" w:cs="Arial"/>
          <w:sz w:val="24"/>
          <w:szCs w:val="24"/>
        </w:rPr>
      </w:pPr>
      <w:del w:id="263" w:author="John Walker" w:date="2017-04-04T06:45:00Z">
        <w:r w:rsidDel="00E336FD">
          <w:rPr>
            <w:rFonts w:ascii="Arial" w:hAnsi="Arial" w:cs="Arial"/>
            <w:sz w:val="24"/>
            <w:szCs w:val="24"/>
          </w:rPr>
          <w:delText>RUTLAND LEARNING TRUST</w:delText>
        </w:r>
        <w:r w:rsidR="00AB36D4" w:rsidRPr="003137E9" w:rsidDel="00E336FD">
          <w:rPr>
            <w:rFonts w:ascii="Arial" w:hAnsi="Arial" w:cs="Arial"/>
            <w:sz w:val="24"/>
            <w:szCs w:val="24"/>
          </w:rPr>
          <w:delText xml:space="preserve"> or the</w:delText>
        </w:r>
      </w:del>
      <w:ins w:id="264" w:author="John Walker" w:date="2017-04-04T06:45:00Z">
        <w:r w:rsidR="00E336FD">
          <w:rPr>
            <w:rFonts w:ascii="Arial" w:hAnsi="Arial" w:cs="Arial"/>
            <w:sz w:val="24"/>
            <w:szCs w:val="24"/>
          </w:rPr>
          <w:t>The</w:t>
        </w:r>
      </w:ins>
      <w:r w:rsidR="00AB36D4" w:rsidRPr="003137E9">
        <w:rPr>
          <w:rFonts w:ascii="Arial" w:hAnsi="Arial" w:cs="Arial"/>
          <w:sz w:val="24"/>
          <w:szCs w:val="24"/>
        </w:rPr>
        <w:t xml:space="preserve"> </w:t>
      </w:r>
      <w:r>
        <w:rPr>
          <w:rFonts w:ascii="Arial" w:hAnsi="Arial" w:cs="Arial"/>
          <w:sz w:val="24"/>
          <w:szCs w:val="24"/>
        </w:rPr>
        <w:t>Rutland Learning Trust</w:t>
      </w:r>
      <w:r w:rsidR="00AB36D4" w:rsidRPr="003137E9">
        <w:rPr>
          <w:rFonts w:ascii="Arial" w:hAnsi="Arial" w:cs="Arial"/>
          <w:sz w:val="24"/>
          <w:szCs w:val="24"/>
        </w:rPr>
        <w:t xml:space="preserve"> commits any serious or repeated breach or non-observance of any of the provisions of this agreement or refuses or neglects to comply with any reasonab</w:t>
      </w:r>
      <w:r w:rsidR="0028594C" w:rsidRPr="003137E9">
        <w:rPr>
          <w:rFonts w:ascii="Arial" w:hAnsi="Arial" w:cs="Arial"/>
          <w:sz w:val="24"/>
          <w:szCs w:val="24"/>
        </w:rPr>
        <w:t xml:space="preserve">le and lawful directions of </w:t>
      </w:r>
      <w:r w:rsidR="004B1BF4" w:rsidRPr="003137E9">
        <w:rPr>
          <w:rFonts w:ascii="Arial" w:hAnsi="Arial" w:cs="Arial"/>
          <w:sz w:val="24"/>
          <w:szCs w:val="24"/>
        </w:rPr>
        <w:t>GLAPTHORN</w:t>
      </w:r>
      <w:r w:rsidR="00AB36D4" w:rsidRPr="003137E9">
        <w:rPr>
          <w:rFonts w:ascii="Arial" w:hAnsi="Arial" w:cs="Arial"/>
          <w:sz w:val="24"/>
          <w:szCs w:val="24"/>
        </w:rPr>
        <w:t>;</w:t>
      </w:r>
    </w:p>
    <w:p w14:paraId="44A9EB91" w14:textId="77777777" w:rsidR="00917F4E" w:rsidRPr="003137E9" w:rsidRDefault="003137E9">
      <w:pPr>
        <w:pStyle w:val="Heading3"/>
        <w:rPr>
          <w:rFonts w:ascii="Arial" w:hAnsi="Arial" w:cs="Arial"/>
          <w:sz w:val="24"/>
          <w:szCs w:val="24"/>
        </w:rPr>
      </w:pPr>
      <w:del w:id="265" w:author="John Walker" w:date="2017-04-04T06:45:00Z">
        <w:r w:rsidDel="00E336FD">
          <w:rPr>
            <w:rFonts w:ascii="Arial" w:hAnsi="Arial" w:cs="Arial"/>
            <w:sz w:val="24"/>
            <w:szCs w:val="24"/>
          </w:rPr>
          <w:delText>RUTLAND LEARNING TRUST</w:delText>
        </w:r>
        <w:r w:rsidR="00AB36D4" w:rsidRPr="003137E9" w:rsidDel="00E336FD">
          <w:rPr>
            <w:rFonts w:ascii="Arial" w:hAnsi="Arial" w:cs="Arial"/>
            <w:sz w:val="24"/>
            <w:szCs w:val="24"/>
          </w:rPr>
          <w:delText xml:space="preserve"> or t</w:delText>
        </w:r>
      </w:del>
      <w:ins w:id="266" w:author="John Walker" w:date="2017-04-04T06:45:00Z">
        <w:r w:rsidR="00E336FD">
          <w:rPr>
            <w:rFonts w:ascii="Arial" w:hAnsi="Arial" w:cs="Arial"/>
            <w:sz w:val="24"/>
            <w:szCs w:val="24"/>
          </w:rPr>
          <w:t>T</w:t>
        </w:r>
      </w:ins>
      <w:r w:rsidR="00AB36D4" w:rsidRPr="003137E9">
        <w:rPr>
          <w:rFonts w:ascii="Arial" w:hAnsi="Arial" w:cs="Arial"/>
          <w:sz w:val="24"/>
          <w:szCs w:val="24"/>
        </w:rPr>
        <w:t xml:space="preserve">he </w:t>
      </w:r>
      <w:r>
        <w:rPr>
          <w:rFonts w:ascii="Arial" w:hAnsi="Arial" w:cs="Arial"/>
          <w:sz w:val="24"/>
          <w:szCs w:val="24"/>
        </w:rPr>
        <w:t>Rutland Learning Trust</w:t>
      </w:r>
      <w:r w:rsidR="00AB36D4" w:rsidRPr="003137E9">
        <w:rPr>
          <w:rFonts w:ascii="Arial" w:hAnsi="Arial" w:cs="Arial"/>
          <w:sz w:val="24"/>
          <w:szCs w:val="24"/>
        </w:rPr>
        <w:t xml:space="preserve"> is, in the reasonable opinion of the Board, negligent or incompetent in the performance of the Services;</w:t>
      </w:r>
    </w:p>
    <w:p w14:paraId="45BEF41D"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The </w:t>
      </w:r>
      <w:r>
        <w:rPr>
          <w:rFonts w:ascii="Arial" w:hAnsi="Arial" w:cs="Arial"/>
          <w:sz w:val="24"/>
          <w:szCs w:val="24"/>
        </w:rPr>
        <w:t>Rutland Learning Trust</w:t>
      </w:r>
      <w:r w:rsidR="00AB36D4" w:rsidRPr="003137E9">
        <w:rPr>
          <w:rFonts w:ascii="Arial" w:hAnsi="Arial" w:cs="Arial"/>
          <w:sz w:val="24"/>
          <w:szCs w:val="24"/>
        </w:rPr>
        <w:t xml:space="preserve"> is declared bankrupt or makes any arrangement with or for the benefit of his creditors or has a county court administration order made against him under the County Court Act 1984;</w:t>
      </w:r>
    </w:p>
    <w:p w14:paraId="49A7DF97" w14:textId="77777777" w:rsidR="00917F4E" w:rsidRPr="003137E9" w:rsidRDefault="003137E9">
      <w:pPr>
        <w:pStyle w:val="Heading3"/>
        <w:rPr>
          <w:rFonts w:ascii="Arial" w:hAnsi="Arial" w:cs="Arial"/>
          <w:sz w:val="24"/>
          <w:szCs w:val="24"/>
        </w:rPr>
      </w:pPr>
      <w:del w:id="267" w:author="John Walker" w:date="2017-04-04T06:45:00Z">
        <w:r w:rsidDel="00E336FD">
          <w:rPr>
            <w:rFonts w:ascii="Arial" w:hAnsi="Arial" w:cs="Arial"/>
            <w:sz w:val="24"/>
            <w:szCs w:val="24"/>
          </w:rPr>
          <w:delText>RUTLAND LEARNING TRUST</w:delText>
        </w:r>
        <w:r w:rsidR="00AB36D4" w:rsidRPr="003137E9" w:rsidDel="00E336FD">
          <w:rPr>
            <w:rFonts w:ascii="Arial" w:hAnsi="Arial" w:cs="Arial"/>
            <w:sz w:val="24"/>
            <w:szCs w:val="24"/>
          </w:rPr>
          <w:delText xml:space="preserve"> or the</w:delText>
        </w:r>
      </w:del>
      <w:ins w:id="268" w:author="John Walker" w:date="2017-04-04T06:45:00Z">
        <w:r w:rsidR="00E336FD">
          <w:rPr>
            <w:rFonts w:ascii="Arial" w:hAnsi="Arial" w:cs="Arial"/>
            <w:sz w:val="24"/>
            <w:szCs w:val="24"/>
          </w:rPr>
          <w:t>The</w:t>
        </w:r>
      </w:ins>
      <w:r w:rsidR="00AB36D4" w:rsidRPr="003137E9">
        <w:rPr>
          <w:rFonts w:ascii="Arial" w:hAnsi="Arial" w:cs="Arial"/>
          <w:sz w:val="24"/>
          <w:szCs w:val="24"/>
        </w:rPr>
        <w:t xml:space="preserve"> </w:t>
      </w:r>
      <w:r>
        <w:rPr>
          <w:rFonts w:ascii="Arial" w:hAnsi="Arial" w:cs="Arial"/>
          <w:sz w:val="24"/>
          <w:szCs w:val="24"/>
        </w:rPr>
        <w:t>Rutland Learning Trust</w:t>
      </w:r>
      <w:r w:rsidR="00AB36D4" w:rsidRPr="003137E9">
        <w:rPr>
          <w:rFonts w:ascii="Arial" w:hAnsi="Arial" w:cs="Arial"/>
          <w:sz w:val="24"/>
          <w:szCs w:val="24"/>
        </w:rPr>
        <w:t xml:space="preserve"> commits any fraud or dishonesty or acts in any mann</w:t>
      </w:r>
      <w:r w:rsidR="0028594C" w:rsidRPr="003137E9">
        <w:rPr>
          <w:rFonts w:ascii="Arial" w:hAnsi="Arial" w:cs="Arial"/>
          <w:sz w:val="24"/>
          <w:szCs w:val="24"/>
        </w:rPr>
        <w:t xml:space="preserve">er which in the opinion of </w:t>
      </w:r>
      <w:r w:rsidR="004B1BF4" w:rsidRPr="003137E9">
        <w:rPr>
          <w:rFonts w:ascii="Arial" w:hAnsi="Arial" w:cs="Arial"/>
          <w:sz w:val="24"/>
          <w:szCs w:val="24"/>
        </w:rPr>
        <w:t>GLAPTHORN</w:t>
      </w:r>
      <w:r w:rsidR="00AB36D4" w:rsidRPr="003137E9">
        <w:rPr>
          <w:rFonts w:ascii="Arial" w:hAnsi="Arial" w:cs="Arial"/>
          <w:sz w:val="24"/>
          <w:szCs w:val="24"/>
        </w:rPr>
        <w:t xml:space="preserve"> brings or is </w:t>
      </w:r>
      <w:r w:rsidR="0028594C" w:rsidRPr="003137E9">
        <w:rPr>
          <w:rFonts w:ascii="Arial" w:hAnsi="Arial" w:cs="Arial"/>
          <w:sz w:val="24"/>
          <w:szCs w:val="24"/>
        </w:rPr>
        <w:t>l</w:t>
      </w:r>
      <w:r w:rsidR="00AB36D4" w:rsidRPr="003137E9">
        <w:rPr>
          <w:rFonts w:ascii="Arial" w:hAnsi="Arial" w:cs="Arial"/>
          <w:sz w:val="24"/>
          <w:szCs w:val="24"/>
        </w:rPr>
        <w:t xml:space="preserve">ikely to bring the </w:t>
      </w:r>
      <w:r>
        <w:rPr>
          <w:rFonts w:ascii="Arial" w:hAnsi="Arial" w:cs="Arial"/>
          <w:sz w:val="24"/>
          <w:szCs w:val="24"/>
        </w:rPr>
        <w:t>Rutland Learning Trust</w:t>
      </w:r>
      <w:ins w:id="269" w:author="John Walker" w:date="2017-04-04T06:45:00Z">
        <w:r w:rsidR="00E336FD">
          <w:rPr>
            <w:rFonts w:ascii="Arial" w:hAnsi="Arial" w:cs="Arial"/>
            <w:sz w:val="24"/>
            <w:szCs w:val="24"/>
          </w:rPr>
          <w:t xml:space="preserve"> </w:t>
        </w:r>
      </w:ins>
      <w:del w:id="270" w:author="John Walker" w:date="2017-04-04T06:45:00Z">
        <w:r w:rsidR="00AB36D4" w:rsidRPr="003137E9" w:rsidDel="00E336FD">
          <w:rPr>
            <w:rFonts w:ascii="Arial" w:hAnsi="Arial" w:cs="Arial"/>
            <w:sz w:val="24"/>
            <w:szCs w:val="24"/>
          </w:rPr>
          <w:delText xml:space="preserve">, </w:delText>
        </w:r>
        <w:r w:rsidDel="00E336FD">
          <w:rPr>
            <w:rFonts w:ascii="Arial" w:hAnsi="Arial" w:cs="Arial"/>
            <w:sz w:val="24"/>
            <w:szCs w:val="24"/>
          </w:rPr>
          <w:delText>RUTLAND LEARNING TRUST</w:delText>
        </w:r>
        <w:r w:rsidR="0028594C" w:rsidRPr="003137E9" w:rsidDel="00E336FD">
          <w:rPr>
            <w:rFonts w:ascii="Arial" w:hAnsi="Arial" w:cs="Arial"/>
            <w:sz w:val="24"/>
            <w:szCs w:val="24"/>
          </w:rPr>
          <w:delText xml:space="preserve"> </w:delText>
        </w:r>
      </w:del>
      <w:r w:rsidR="0028594C" w:rsidRPr="003137E9">
        <w:rPr>
          <w:rFonts w:ascii="Arial" w:hAnsi="Arial" w:cs="Arial"/>
          <w:sz w:val="24"/>
          <w:szCs w:val="24"/>
        </w:rPr>
        <w:t>or</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 xml:space="preserve"> into disrepute or is materially </w:t>
      </w:r>
      <w:proofErr w:type="gramStart"/>
      <w:r w:rsidR="00AB36D4" w:rsidRPr="003137E9">
        <w:rPr>
          <w:rFonts w:ascii="Arial" w:hAnsi="Arial" w:cs="Arial"/>
          <w:sz w:val="24"/>
          <w:szCs w:val="24"/>
        </w:rPr>
        <w:t>adverse</w:t>
      </w:r>
      <w:proofErr w:type="gramEnd"/>
      <w:r w:rsidR="00AB36D4" w:rsidRPr="003137E9">
        <w:rPr>
          <w:rFonts w:ascii="Arial" w:hAnsi="Arial" w:cs="Arial"/>
          <w:sz w:val="24"/>
          <w:szCs w:val="24"/>
        </w:rPr>
        <w:t xml:space="preserve"> to the interests of </w:t>
      </w:r>
      <w:r w:rsidR="004B1BF4" w:rsidRPr="003137E9">
        <w:rPr>
          <w:rFonts w:ascii="Arial" w:hAnsi="Arial" w:cs="Arial"/>
          <w:sz w:val="24"/>
          <w:szCs w:val="24"/>
        </w:rPr>
        <w:t>GLAPTHORN</w:t>
      </w:r>
      <w:r w:rsidR="00AB36D4" w:rsidRPr="003137E9">
        <w:rPr>
          <w:rFonts w:ascii="Arial" w:hAnsi="Arial" w:cs="Arial"/>
          <w:sz w:val="24"/>
          <w:szCs w:val="24"/>
        </w:rPr>
        <w:t>;</w:t>
      </w:r>
    </w:p>
    <w:p w14:paraId="483982A4"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The rights of </w:t>
      </w:r>
      <w:r w:rsidR="004B1BF4" w:rsidRPr="003137E9">
        <w:rPr>
          <w:rFonts w:ascii="Arial" w:hAnsi="Arial" w:cs="Arial"/>
          <w:sz w:val="24"/>
          <w:szCs w:val="24"/>
        </w:rPr>
        <w:t>GLAPTHORN</w:t>
      </w:r>
      <w:r w:rsidRPr="003137E9">
        <w:rPr>
          <w:rFonts w:ascii="Arial" w:hAnsi="Arial" w:cs="Arial"/>
          <w:sz w:val="24"/>
          <w:szCs w:val="24"/>
        </w:rPr>
        <w:t xml:space="preserve"> under clause </w:t>
      </w:r>
      <w:r w:rsidR="00917F4E" w:rsidRPr="003137E9">
        <w:rPr>
          <w:rFonts w:ascii="Arial" w:hAnsi="Arial" w:cs="Arial"/>
          <w:sz w:val="24"/>
          <w:szCs w:val="24"/>
        </w:rPr>
        <w:fldChar w:fldCharType="begin"/>
      </w:r>
      <w:r w:rsidRPr="003137E9">
        <w:rPr>
          <w:rFonts w:ascii="Arial" w:hAnsi="Arial" w:cs="Arial"/>
          <w:sz w:val="24"/>
          <w:szCs w:val="24"/>
        </w:rPr>
        <w:instrText xml:space="preserve">REF "a74374"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10.1</w:t>
      </w:r>
      <w:r w:rsidR="00917F4E" w:rsidRPr="003137E9">
        <w:rPr>
          <w:rFonts w:ascii="Arial" w:hAnsi="Arial" w:cs="Arial"/>
          <w:sz w:val="24"/>
          <w:szCs w:val="24"/>
        </w:rPr>
        <w:fldChar w:fldCharType="end"/>
      </w:r>
      <w:r w:rsidRPr="003137E9">
        <w:rPr>
          <w:rFonts w:ascii="Arial" w:hAnsi="Arial" w:cs="Arial"/>
          <w:sz w:val="24"/>
          <w:szCs w:val="24"/>
        </w:rPr>
        <w:t xml:space="preserve"> are without prejudice to any other rights that it might have at law to terminate the Engagement or to accept any breach of this agreement on the part of </w:t>
      </w:r>
      <w:ins w:id="271" w:author="John Walker" w:date="2017-04-04T06:45:00Z">
        <w:r w:rsidR="00E336FD">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as having brought the agreement to an end. Any delay by </w:t>
      </w:r>
      <w:r w:rsidR="004B1BF4" w:rsidRPr="003137E9">
        <w:rPr>
          <w:rFonts w:ascii="Arial" w:hAnsi="Arial" w:cs="Arial"/>
          <w:sz w:val="24"/>
          <w:szCs w:val="24"/>
        </w:rPr>
        <w:t>GLAPTHORN</w:t>
      </w:r>
      <w:r w:rsidRPr="003137E9">
        <w:rPr>
          <w:rFonts w:ascii="Arial" w:hAnsi="Arial" w:cs="Arial"/>
          <w:sz w:val="24"/>
          <w:szCs w:val="24"/>
        </w:rPr>
        <w:t xml:space="preserve"> in exercising its rights to terminate shall not constitute a waiver of these rights.</w:t>
      </w:r>
    </w:p>
    <w:p w14:paraId="61559ECC" w14:textId="77777777" w:rsidR="00917F4E" w:rsidRPr="003137E9" w:rsidRDefault="00AB36D4">
      <w:pPr>
        <w:pStyle w:val="Heading1"/>
        <w:rPr>
          <w:rFonts w:ascii="Arial" w:hAnsi="Arial" w:cs="Arial"/>
          <w:sz w:val="24"/>
          <w:szCs w:val="24"/>
        </w:rPr>
      </w:pPr>
      <w:bookmarkStart w:id="272" w:name="a293816"/>
      <w:bookmarkStart w:id="273" w:name="_Toc462756596"/>
      <w:r w:rsidRPr="003137E9">
        <w:rPr>
          <w:rFonts w:ascii="Arial" w:hAnsi="Arial" w:cs="Arial"/>
          <w:sz w:val="24"/>
          <w:szCs w:val="24"/>
        </w:rPr>
        <w:t>Obligations on termination</w:t>
      </w:r>
      <w:bookmarkEnd w:id="272"/>
      <w:bookmarkEnd w:id="273"/>
    </w:p>
    <w:p w14:paraId="2CB9F46B"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 xml:space="preserve">On the Termination Date </w:t>
      </w:r>
      <w:del w:id="274" w:author="John Walker" w:date="2017-04-04T06:45:00Z">
        <w:r w:rsidR="003137E9" w:rsidDel="00E336FD">
          <w:rPr>
            <w:rFonts w:ascii="Arial" w:hAnsi="Arial" w:cs="Arial"/>
            <w:sz w:val="24"/>
            <w:szCs w:val="24"/>
          </w:rPr>
          <w:delText>RUTLAND LEARNING TRUST</w:delText>
        </w:r>
        <w:r w:rsidRPr="003137E9" w:rsidDel="00E336FD">
          <w:rPr>
            <w:rFonts w:ascii="Arial" w:hAnsi="Arial" w:cs="Arial"/>
            <w:sz w:val="24"/>
            <w:szCs w:val="24"/>
          </w:rPr>
          <w:delText xml:space="preserve"> shall, and shall procure that</w:delText>
        </w:r>
      </w:del>
      <w:r w:rsidRPr="003137E9">
        <w:rPr>
          <w:rFonts w:ascii="Arial" w:hAnsi="Arial" w:cs="Arial"/>
          <w:sz w:val="24"/>
          <w:szCs w:val="24"/>
        </w:rPr>
        <w:t xml:space="preserve"> the </w:t>
      </w:r>
      <w:r w:rsidR="003137E9">
        <w:rPr>
          <w:rFonts w:ascii="Arial" w:hAnsi="Arial" w:cs="Arial"/>
          <w:sz w:val="24"/>
          <w:szCs w:val="24"/>
        </w:rPr>
        <w:t>Rutland Learning Trust</w:t>
      </w:r>
      <w:r w:rsidRPr="003137E9">
        <w:rPr>
          <w:rFonts w:ascii="Arial" w:hAnsi="Arial" w:cs="Arial"/>
          <w:sz w:val="24"/>
          <w:szCs w:val="24"/>
        </w:rPr>
        <w:t xml:space="preserve"> shall:</w:t>
      </w:r>
    </w:p>
    <w:p w14:paraId="74E26D75"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Immediately </w:t>
      </w:r>
      <w:r w:rsidR="00836D3D" w:rsidRPr="003137E9">
        <w:rPr>
          <w:rFonts w:ascii="Arial" w:hAnsi="Arial" w:cs="Arial"/>
          <w:sz w:val="24"/>
          <w:szCs w:val="24"/>
        </w:rPr>
        <w:t>deliver to</w:t>
      </w:r>
      <w:r w:rsidR="00AB36D4" w:rsidRPr="003137E9">
        <w:rPr>
          <w:rFonts w:ascii="Arial" w:hAnsi="Arial" w:cs="Arial"/>
          <w:sz w:val="24"/>
          <w:szCs w:val="24"/>
        </w:rPr>
        <w:t xml:space="preserve"> </w:t>
      </w:r>
      <w:r w:rsidR="004B1BF4" w:rsidRPr="003137E9">
        <w:rPr>
          <w:rFonts w:ascii="Arial" w:hAnsi="Arial" w:cs="Arial"/>
          <w:sz w:val="24"/>
          <w:szCs w:val="24"/>
        </w:rPr>
        <w:t>GLAPTHORN</w:t>
      </w:r>
      <w:r w:rsidR="00AB36D4" w:rsidRPr="003137E9">
        <w:rPr>
          <w:rFonts w:ascii="Arial" w:hAnsi="Arial" w:cs="Arial"/>
          <w:sz w:val="24"/>
          <w:szCs w:val="24"/>
        </w:rPr>
        <w:t xml:space="preserve"> all </w:t>
      </w:r>
      <w:r w:rsidR="004B1BF4" w:rsidRPr="003137E9">
        <w:rPr>
          <w:rFonts w:ascii="Arial" w:hAnsi="Arial" w:cs="Arial"/>
          <w:sz w:val="24"/>
          <w:szCs w:val="24"/>
        </w:rPr>
        <w:t>GLAPTHORN</w:t>
      </w:r>
      <w:r w:rsidR="00AB36D4" w:rsidRPr="003137E9">
        <w:rPr>
          <w:rFonts w:ascii="Arial" w:hAnsi="Arial" w:cs="Arial"/>
          <w:sz w:val="24"/>
          <w:szCs w:val="24"/>
        </w:rPr>
        <w:t xml:space="preserve"> Property and original Confidential Information which is in its or his possession or under its or his control;</w:t>
      </w:r>
    </w:p>
    <w:p w14:paraId="2D8E1160"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Irretrievably </w:t>
      </w:r>
      <w:r w:rsidR="00AB36D4" w:rsidRPr="003137E9">
        <w:rPr>
          <w:rFonts w:ascii="Arial" w:hAnsi="Arial" w:cs="Arial"/>
          <w:sz w:val="24"/>
          <w:szCs w:val="24"/>
        </w:rPr>
        <w:t xml:space="preserve">delete any information relating to the Business of </w:t>
      </w:r>
      <w:r w:rsidR="004B1BF4" w:rsidRPr="003137E9">
        <w:rPr>
          <w:rFonts w:ascii="Arial" w:hAnsi="Arial" w:cs="Arial"/>
          <w:sz w:val="24"/>
          <w:szCs w:val="24"/>
        </w:rPr>
        <w:t>GLAPTHORN</w:t>
      </w:r>
      <w:r w:rsidR="00AB36D4" w:rsidRPr="003137E9">
        <w:rPr>
          <w:rFonts w:ascii="Arial" w:hAnsi="Arial" w:cs="Arial"/>
          <w:sz w:val="24"/>
          <w:szCs w:val="24"/>
        </w:rPr>
        <w:t xml:space="preserve"> stored on any magnetic or optical disk or memory and all matter derived from such sources which is in its or his possession or under its or his control outside the premises of </w:t>
      </w:r>
      <w:r w:rsidR="004B1BF4" w:rsidRPr="003137E9">
        <w:rPr>
          <w:rFonts w:ascii="Arial" w:hAnsi="Arial" w:cs="Arial"/>
          <w:sz w:val="24"/>
          <w:szCs w:val="24"/>
        </w:rPr>
        <w:t>GLAPTHORN</w:t>
      </w:r>
      <w:r w:rsidR="00AB36D4" w:rsidRPr="003137E9">
        <w:rPr>
          <w:rFonts w:ascii="Arial" w:hAnsi="Arial" w:cs="Arial"/>
          <w:sz w:val="24"/>
          <w:szCs w:val="24"/>
        </w:rPr>
        <w:t xml:space="preserve">. For the avoidance of doubt, the contact details of </w:t>
      </w:r>
      <w:r w:rsidR="00AB36D4" w:rsidRPr="003137E9">
        <w:rPr>
          <w:rFonts w:ascii="Arial" w:hAnsi="Arial" w:cs="Arial"/>
          <w:sz w:val="24"/>
          <w:szCs w:val="24"/>
        </w:rPr>
        <w:lastRenderedPageBreak/>
        <w:t>business contacts made during the Engagement are regarded as Confidential Information, and as such, must be deleted from personal social or professional networking accounts; and</w:t>
      </w:r>
    </w:p>
    <w:p w14:paraId="3E3D4AB2"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Provide </w:t>
      </w:r>
      <w:r w:rsidR="00AB36D4" w:rsidRPr="003137E9">
        <w:rPr>
          <w:rFonts w:ascii="Arial" w:hAnsi="Arial" w:cs="Arial"/>
          <w:sz w:val="24"/>
          <w:szCs w:val="24"/>
        </w:rPr>
        <w:t xml:space="preserve">a signed statement that it or he has complied fully with its or his obligations under this clause </w:t>
      </w:r>
      <w:r w:rsidR="00917F4E" w:rsidRPr="003137E9">
        <w:rPr>
          <w:rFonts w:ascii="Arial" w:hAnsi="Arial" w:cs="Arial"/>
          <w:sz w:val="24"/>
          <w:szCs w:val="24"/>
        </w:rPr>
        <w:fldChar w:fldCharType="begin"/>
      </w:r>
      <w:r w:rsidR="00AB36D4" w:rsidRPr="003137E9">
        <w:rPr>
          <w:rFonts w:ascii="Arial" w:hAnsi="Arial" w:cs="Arial"/>
          <w:sz w:val="24"/>
          <w:szCs w:val="24"/>
        </w:rPr>
        <w:instrText xml:space="preserve">REF "a293816" \h \w </w:instrText>
      </w:r>
      <w:r w:rsidR="00682D1E" w:rsidRPr="003137E9">
        <w:rPr>
          <w:rFonts w:ascii="Arial" w:hAnsi="Arial" w:cs="Arial"/>
          <w:sz w:val="24"/>
          <w:szCs w:val="24"/>
        </w:rPr>
        <w:instrText xml:space="preserve"> \* MERGEFORMAT </w:instrText>
      </w:r>
      <w:r w:rsidR="00917F4E" w:rsidRPr="003137E9">
        <w:rPr>
          <w:rFonts w:ascii="Arial" w:hAnsi="Arial" w:cs="Arial"/>
          <w:sz w:val="24"/>
          <w:szCs w:val="24"/>
        </w:rPr>
      </w:r>
      <w:r w:rsidR="00917F4E" w:rsidRPr="003137E9">
        <w:rPr>
          <w:rFonts w:ascii="Arial" w:hAnsi="Arial" w:cs="Arial"/>
          <w:sz w:val="24"/>
          <w:szCs w:val="24"/>
        </w:rPr>
        <w:fldChar w:fldCharType="separate"/>
      </w:r>
      <w:r w:rsidR="00B236F6">
        <w:rPr>
          <w:rFonts w:ascii="Arial" w:hAnsi="Arial" w:cs="Arial"/>
          <w:sz w:val="24"/>
          <w:szCs w:val="24"/>
        </w:rPr>
        <w:t>11</w:t>
      </w:r>
      <w:r w:rsidR="00917F4E" w:rsidRPr="003137E9">
        <w:rPr>
          <w:rFonts w:ascii="Arial" w:hAnsi="Arial" w:cs="Arial"/>
          <w:sz w:val="24"/>
          <w:szCs w:val="24"/>
        </w:rPr>
        <w:fldChar w:fldCharType="end"/>
      </w:r>
      <w:r w:rsidR="00AB36D4" w:rsidRPr="003137E9">
        <w:rPr>
          <w:rFonts w:ascii="Arial" w:hAnsi="Arial" w:cs="Arial"/>
          <w:sz w:val="24"/>
          <w:szCs w:val="24"/>
        </w:rPr>
        <w:t xml:space="preserve">, together with such evidence of compliance as </w:t>
      </w:r>
      <w:r w:rsidR="004B1BF4" w:rsidRPr="003137E9">
        <w:rPr>
          <w:rFonts w:ascii="Arial" w:hAnsi="Arial" w:cs="Arial"/>
          <w:sz w:val="24"/>
          <w:szCs w:val="24"/>
        </w:rPr>
        <w:t>GLAPTHORN</w:t>
      </w:r>
      <w:r w:rsidR="00AB36D4" w:rsidRPr="003137E9">
        <w:rPr>
          <w:rFonts w:ascii="Arial" w:hAnsi="Arial" w:cs="Arial"/>
          <w:sz w:val="24"/>
          <w:szCs w:val="24"/>
        </w:rPr>
        <w:t xml:space="preserve"> may reasonably request.</w:t>
      </w:r>
    </w:p>
    <w:p w14:paraId="506758B1" w14:textId="77777777" w:rsidR="00917F4E" w:rsidRPr="003137E9" w:rsidRDefault="00AB36D4">
      <w:pPr>
        <w:pStyle w:val="Heading1"/>
        <w:rPr>
          <w:rFonts w:ascii="Arial" w:hAnsi="Arial" w:cs="Arial"/>
          <w:sz w:val="24"/>
          <w:szCs w:val="24"/>
        </w:rPr>
      </w:pPr>
      <w:bookmarkStart w:id="275" w:name="a542078"/>
      <w:bookmarkStart w:id="276" w:name="_Toc462756597"/>
      <w:r w:rsidRPr="003137E9">
        <w:rPr>
          <w:rFonts w:ascii="Arial" w:hAnsi="Arial" w:cs="Arial"/>
          <w:sz w:val="24"/>
          <w:szCs w:val="24"/>
        </w:rPr>
        <w:t>Status</w:t>
      </w:r>
      <w:bookmarkEnd w:id="275"/>
      <w:bookmarkEnd w:id="276"/>
    </w:p>
    <w:p w14:paraId="27C269D3"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The relationship of </w:t>
      </w:r>
      <w:del w:id="277" w:author="John Walker" w:date="2017-04-04T06:46:00Z">
        <w:r w:rsidR="003137E9" w:rsidDel="00E336FD">
          <w:rPr>
            <w:rFonts w:ascii="Arial" w:hAnsi="Arial" w:cs="Arial"/>
            <w:sz w:val="24"/>
            <w:szCs w:val="24"/>
          </w:rPr>
          <w:delText>RUTLAND LEARNING TRUST</w:delText>
        </w:r>
        <w:r w:rsidR="00836D3D" w:rsidRPr="003137E9" w:rsidDel="00E336FD">
          <w:rPr>
            <w:rFonts w:ascii="Arial" w:hAnsi="Arial" w:cs="Arial"/>
            <w:sz w:val="24"/>
            <w:szCs w:val="24"/>
          </w:rPr>
          <w:delText xml:space="preserve"> and </w:delText>
        </w:r>
      </w:del>
      <w:r w:rsidR="00836D3D" w:rsidRPr="003137E9">
        <w:rPr>
          <w:rFonts w:ascii="Arial" w:hAnsi="Arial" w:cs="Arial"/>
          <w:sz w:val="24"/>
          <w:szCs w:val="24"/>
        </w:rPr>
        <w:t xml:space="preserve">the </w:t>
      </w:r>
      <w:r w:rsidR="003137E9">
        <w:rPr>
          <w:rFonts w:ascii="Arial" w:hAnsi="Arial" w:cs="Arial"/>
          <w:sz w:val="24"/>
          <w:szCs w:val="24"/>
        </w:rPr>
        <w:t>Rutland Learning Trust</w:t>
      </w:r>
      <w:r w:rsidR="00836D3D" w:rsidRPr="003137E9">
        <w:rPr>
          <w:rFonts w:ascii="Arial" w:hAnsi="Arial" w:cs="Arial"/>
          <w:sz w:val="24"/>
          <w:szCs w:val="24"/>
        </w:rPr>
        <w:t xml:space="preserve"> to </w:t>
      </w:r>
      <w:r w:rsidR="004B1BF4" w:rsidRPr="003137E9">
        <w:rPr>
          <w:rFonts w:ascii="Arial" w:hAnsi="Arial" w:cs="Arial"/>
          <w:sz w:val="24"/>
          <w:szCs w:val="24"/>
        </w:rPr>
        <w:t>GLAPTHORN</w:t>
      </w:r>
      <w:r w:rsidRPr="003137E9">
        <w:rPr>
          <w:rFonts w:ascii="Arial" w:hAnsi="Arial" w:cs="Arial"/>
          <w:sz w:val="24"/>
          <w:szCs w:val="24"/>
        </w:rPr>
        <w:t xml:space="preserve"> will be that of independent contractor and nothing in this agreement shall render </w:t>
      </w:r>
      <w:del w:id="278" w:author="John Walker" w:date="2017-04-04T06:46:00Z">
        <w:r w:rsidRPr="003137E9" w:rsidDel="00E336FD">
          <w:rPr>
            <w:rFonts w:ascii="Arial" w:hAnsi="Arial" w:cs="Arial"/>
            <w:sz w:val="24"/>
            <w:szCs w:val="24"/>
          </w:rPr>
          <w:delText xml:space="preserve">it nor </w:delText>
        </w:r>
      </w:del>
      <w:r w:rsidRPr="003137E9">
        <w:rPr>
          <w:rFonts w:ascii="Arial" w:hAnsi="Arial" w:cs="Arial"/>
          <w:sz w:val="24"/>
          <w:szCs w:val="24"/>
        </w:rPr>
        <w:t xml:space="preserve">the </w:t>
      </w:r>
      <w:r w:rsidR="003137E9">
        <w:rPr>
          <w:rFonts w:ascii="Arial" w:hAnsi="Arial" w:cs="Arial"/>
          <w:sz w:val="24"/>
          <w:szCs w:val="24"/>
        </w:rPr>
        <w:t>Rutland Learning Trust</w:t>
      </w:r>
      <w:r w:rsidRPr="003137E9">
        <w:rPr>
          <w:rFonts w:ascii="Arial" w:hAnsi="Arial" w:cs="Arial"/>
          <w:sz w:val="24"/>
          <w:szCs w:val="24"/>
        </w:rPr>
        <w:t>) an employe</w:t>
      </w:r>
      <w:r w:rsidR="00836D3D" w:rsidRPr="003137E9">
        <w:rPr>
          <w:rFonts w:ascii="Arial" w:hAnsi="Arial" w:cs="Arial"/>
          <w:sz w:val="24"/>
          <w:szCs w:val="24"/>
        </w:rPr>
        <w:t xml:space="preserve">e, worker, agent or partner of </w:t>
      </w:r>
      <w:r w:rsidR="004B1BF4" w:rsidRPr="003137E9">
        <w:rPr>
          <w:rFonts w:ascii="Arial" w:hAnsi="Arial" w:cs="Arial"/>
          <w:sz w:val="24"/>
          <w:szCs w:val="24"/>
        </w:rPr>
        <w:t>GLAPTHORN</w:t>
      </w:r>
      <w:r w:rsidRPr="003137E9">
        <w:rPr>
          <w:rFonts w:ascii="Arial" w:hAnsi="Arial" w:cs="Arial"/>
          <w:sz w:val="24"/>
          <w:szCs w:val="24"/>
        </w:rPr>
        <w:t xml:space="preserve"> and </w:t>
      </w:r>
      <w:ins w:id="279" w:author="John Walker" w:date="2017-04-04T06:46:00Z">
        <w:r w:rsidR="00E336FD">
          <w:rPr>
            <w:rFonts w:ascii="Arial" w:hAnsi="Arial" w:cs="Arial"/>
            <w:sz w:val="24"/>
            <w:szCs w:val="24"/>
          </w:rPr>
          <w:t xml:space="preserve">the </w:t>
        </w:r>
      </w:ins>
      <w:r w:rsidR="003137E9">
        <w:rPr>
          <w:rFonts w:ascii="Arial" w:hAnsi="Arial" w:cs="Arial"/>
          <w:sz w:val="24"/>
          <w:szCs w:val="24"/>
        </w:rPr>
        <w:t>RUTLAND LEARNING TRUST</w:t>
      </w:r>
      <w:r w:rsidRPr="003137E9">
        <w:rPr>
          <w:rFonts w:ascii="Arial" w:hAnsi="Arial" w:cs="Arial"/>
          <w:sz w:val="24"/>
          <w:szCs w:val="24"/>
        </w:rPr>
        <w:t xml:space="preserve"> shall not hold itself out as such and shall procure that the </w:t>
      </w:r>
      <w:r w:rsidR="003137E9">
        <w:rPr>
          <w:rFonts w:ascii="Arial" w:hAnsi="Arial" w:cs="Arial"/>
          <w:sz w:val="24"/>
          <w:szCs w:val="24"/>
        </w:rPr>
        <w:t>Rutland Learning Trust</w:t>
      </w:r>
      <w:r w:rsidRPr="003137E9">
        <w:rPr>
          <w:rFonts w:ascii="Arial" w:hAnsi="Arial" w:cs="Arial"/>
          <w:sz w:val="24"/>
          <w:szCs w:val="24"/>
        </w:rPr>
        <w:t xml:space="preserve"> shall not hold himself out as such.</w:t>
      </w:r>
    </w:p>
    <w:p w14:paraId="6862903A" w14:textId="77777777" w:rsidR="00917F4E" w:rsidRPr="003137E9" w:rsidRDefault="00AB36D4">
      <w:pPr>
        <w:pStyle w:val="Heading2"/>
        <w:rPr>
          <w:rFonts w:ascii="Arial" w:hAnsi="Arial" w:cs="Arial"/>
          <w:sz w:val="24"/>
          <w:szCs w:val="24"/>
        </w:rPr>
      </w:pPr>
      <w:r w:rsidRPr="003137E9">
        <w:rPr>
          <w:rFonts w:ascii="Arial" w:hAnsi="Arial" w:cs="Arial"/>
          <w:sz w:val="24"/>
          <w:szCs w:val="24"/>
        </w:rPr>
        <w:t>This agreement constitutes a contract for the provision of services and not a contract of employment and accordingly</w:t>
      </w:r>
      <w:ins w:id="280" w:author="John Walker" w:date="2017-04-04T06:46:00Z">
        <w:r w:rsidR="00E336FD">
          <w:rPr>
            <w:rFonts w:ascii="Arial" w:hAnsi="Arial" w:cs="Arial"/>
            <w:sz w:val="24"/>
            <w:szCs w:val="24"/>
          </w:rPr>
          <w:t xml:space="preserve"> the</w:t>
        </w:r>
      </w:ins>
      <w:r w:rsidRPr="003137E9">
        <w:rPr>
          <w:rFonts w:ascii="Arial" w:hAnsi="Arial" w:cs="Arial"/>
          <w:sz w:val="24"/>
          <w:szCs w:val="24"/>
        </w:rPr>
        <w:t xml:space="preserve"> </w:t>
      </w:r>
      <w:r w:rsidR="003137E9">
        <w:rPr>
          <w:rFonts w:ascii="Arial" w:hAnsi="Arial" w:cs="Arial"/>
          <w:sz w:val="24"/>
          <w:szCs w:val="24"/>
        </w:rPr>
        <w:t>RUTLAND LEARNING TRUST</w:t>
      </w:r>
      <w:r w:rsidRPr="003137E9">
        <w:rPr>
          <w:rFonts w:ascii="Arial" w:hAnsi="Arial" w:cs="Arial"/>
          <w:sz w:val="24"/>
          <w:szCs w:val="24"/>
        </w:rPr>
        <w:t xml:space="preserve"> shall be fully respons</w:t>
      </w:r>
      <w:r w:rsidR="00836D3D" w:rsidRPr="003137E9">
        <w:rPr>
          <w:rFonts w:ascii="Arial" w:hAnsi="Arial" w:cs="Arial"/>
          <w:sz w:val="24"/>
          <w:szCs w:val="24"/>
        </w:rPr>
        <w:t xml:space="preserve">ible for and shall indemnify </w:t>
      </w:r>
      <w:r w:rsidR="004B1BF4" w:rsidRPr="003137E9">
        <w:rPr>
          <w:rFonts w:ascii="Arial" w:hAnsi="Arial" w:cs="Arial"/>
          <w:sz w:val="24"/>
          <w:szCs w:val="24"/>
        </w:rPr>
        <w:t>GLAPTHORN</w:t>
      </w:r>
      <w:r w:rsidRPr="003137E9">
        <w:rPr>
          <w:rFonts w:ascii="Arial" w:hAnsi="Arial" w:cs="Arial"/>
          <w:sz w:val="24"/>
          <w:szCs w:val="24"/>
        </w:rPr>
        <w:t xml:space="preserve"> for and in respect of:</w:t>
      </w:r>
    </w:p>
    <w:p w14:paraId="2843F356"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Any </w:t>
      </w:r>
      <w:r w:rsidR="00AB36D4" w:rsidRPr="003137E9">
        <w:rPr>
          <w:rFonts w:ascii="Arial" w:hAnsi="Arial" w:cs="Arial"/>
          <w:sz w:val="24"/>
          <w:szCs w:val="24"/>
        </w:rPr>
        <w:t xml:space="preserve">income tax, National Insurance and social security contributions and any other liability, deduction, contribution, assessment or claim arising from or made </w:t>
      </w:r>
      <w:proofErr w:type="gramStart"/>
      <w:r w:rsidR="00AB36D4" w:rsidRPr="003137E9">
        <w:rPr>
          <w:rFonts w:ascii="Arial" w:hAnsi="Arial" w:cs="Arial"/>
          <w:sz w:val="24"/>
          <w:szCs w:val="24"/>
        </w:rPr>
        <w:t>in connection with</w:t>
      </w:r>
      <w:proofErr w:type="gramEnd"/>
      <w:r w:rsidR="00AB36D4" w:rsidRPr="003137E9">
        <w:rPr>
          <w:rFonts w:ascii="Arial" w:hAnsi="Arial" w:cs="Arial"/>
          <w:sz w:val="24"/>
          <w:szCs w:val="24"/>
        </w:rPr>
        <w:t xml:space="preserve"> either the performance of the Services or any payment or benefit received by the </w:t>
      </w:r>
      <w:r>
        <w:rPr>
          <w:rFonts w:ascii="Arial" w:hAnsi="Arial" w:cs="Arial"/>
          <w:sz w:val="24"/>
          <w:szCs w:val="24"/>
        </w:rPr>
        <w:t>Rutland Learning Trust</w:t>
      </w:r>
      <w:r w:rsidR="00AB36D4" w:rsidRPr="003137E9">
        <w:rPr>
          <w:rFonts w:ascii="Arial" w:hAnsi="Arial" w:cs="Arial"/>
          <w:sz w:val="24"/>
          <w:szCs w:val="24"/>
        </w:rPr>
        <w:t xml:space="preserve"> in respect of the Services, where such recovery is not prohibited by law. </w:t>
      </w:r>
      <w:ins w:id="281" w:author="John Walker" w:date="2017-04-04T06:46:00Z">
        <w:r w:rsidR="00E336FD">
          <w:rPr>
            <w:rFonts w:ascii="Arial" w:hAnsi="Arial" w:cs="Arial"/>
            <w:sz w:val="24"/>
            <w:szCs w:val="24"/>
          </w:rPr>
          <w:t xml:space="preserve">The </w:t>
        </w:r>
      </w:ins>
      <w:r>
        <w:rPr>
          <w:rFonts w:ascii="Arial" w:hAnsi="Arial" w:cs="Arial"/>
          <w:sz w:val="24"/>
          <w:szCs w:val="24"/>
        </w:rPr>
        <w:t>RUTLAND LEARNING TRUST</w:t>
      </w:r>
      <w:r w:rsidR="00AB36D4" w:rsidRPr="003137E9">
        <w:rPr>
          <w:rFonts w:ascii="Arial" w:hAnsi="Arial" w:cs="Arial"/>
          <w:sz w:val="24"/>
          <w:szCs w:val="24"/>
        </w:rPr>
        <w:t xml:space="preserve"> shall further indemnify </w:t>
      </w:r>
      <w:r w:rsidR="004B1BF4" w:rsidRPr="003137E9">
        <w:rPr>
          <w:rFonts w:ascii="Arial" w:hAnsi="Arial" w:cs="Arial"/>
          <w:sz w:val="24"/>
          <w:szCs w:val="24"/>
        </w:rPr>
        <w:t>GLAPTHORN</w:t>
      </w:r>
      <w:r w:rsidR="00AB36D4" w:rsidRPr="003137E9">
        <w:rPr>
          <w:rFonts w:ascii="Arial" w:hAnsi="Arial" w:cs="Arial"/>
          <w:sz w:val="24"/>
          <w:szCs w:val="24"/>
        </w:rPr>
        <w:t xml:space="preserve"> against all reasonable costs, expenses and any penalty, fine or i</w:t>
      </w:r>
      <w:r w:rsidR="00836D3D" w:rsidRPr="003137E9">
        <w:rPr>
          <w:rFonts w:ascii="Arial" w:hAnsi="Arial" w:cs="Arial"/>
          <w:sz w:val="24"/>
          <w:szCs w:val="24"/>
        </w:rPr>
        <w:t xml:space="preserve">nterest incurred or payable by </w:t>
      </w:r>
      <w:r w:rsidR="004B1BF4" w:rsidRPr="003137E9">
        <w:rPr>
          <w:rFonts w:ascii="Arial" w:hAnsi="Arial" w:cs="Arial"/>
          <w:sz w:val="24"/>
          <w:szCs w:val="24"/>
        </w:rPr>
        <w:t>GLAPTHORN</w:t>
      </w:r>
      <w:r w:rsidR="00AB36D4" w:rsidRPr="003137E9">
        <w:rPr>
          <w:rFonts w:ascii="Arial" w:hAnsi="Arial" w:cs="Arial"/>
          <w:sz w:val="24"/>
          <w:szCs w:val="24"/>
        </w:rPr>
        <w:t xml:space="preserve"> </w:t>
      </w:r>
      <w:proofErr w:type="gramStart"/>
      <w:r w:rsidR="00AB36D4" w:rsidRPr="003137E9">
        <w:rPr>
          <w:rFonts w:ascii="Arial" w:hAnsi="Arial" w:cs="Arial"/>
          <w:sz w:val="24"/>
          <w:szCs w:val="24"/>
        </w:rPr>
        <w:t>in connection with</w:t>
      </w:r>
      <w:proofErr w:type="gramEnd"/>
      <w:r w:rsidR="00AB36D4" w:rsidRPr="003137E9">
        <w:rPr>
          <w:rFonts w:ascii="Arial" w:hAnsi="Arial" w:cs="Arial"/>
          <w:sz w:val="24"/>
          <w:szCs w:val="24"/>
        </w:rPr>
        <w:t xml:space="preserve"> or in consequence of any such liability, deduction, contribution, as</w:t>
      </w:r>
      <w:r w:rsidR="00836D3D" w:rsidRPr="003137E9">
        <w:rPr>
          <w:rFonts w:ascii="Arial" w:hAnsi="Arial" w:cs="Arial"/>
          <w:sz w:val="24"/>
          <w:szCs w:val="24"/>
        </w:rPr>
        <w:t xml:space="preserve">sessment or claim </w:t>
      </w:r>
      <w:r w:rsidR="00AB36D4" w:rsidRPr="003137E9">
        <w:rPr>
          <w:rFonts w:ascii="Arial" w:hAnsi="Arial" w:cs="Arial"/>
          <w:sz w:val="24"/>
          <w:szCs w:val="24"/>
        </w:rPr>
        <w:t>other than</w:t>
      </w:r>
      <w:r w:rsidR="00836D3D" w:rsidRPr="003137E9">
        <w:rPr>
          <w:rFonts w:ascii="Arial" w:hAnsi="Arial" w:cs="Arial"/>
          <w:sz w:val="24"/>
          <w:szCs w:val="24"/>
        </w:rPr>
        <w:t xml:space="preserve"> where the latter arise out of </w:t>
      </w:r>
      <w:r w:rsidR="004B1BF4" w:rsidRPr="003137E9">
        <w:rPr>
          <w:rFonts w:ascii="Arial" w:hAnsi="Arial" w:cs="Arial"/>
          <w:sz w:val="24"/>
          <w:szCs w:val="24"/>
        </w:rPr>
        <w:t>GLAPTHORN</w:t>
      </w:r>
      <w:r w:rsidR="00836D3D" w:rsidRPr="003137E9">
        <w:rPr>
          <w:rFonts w:ascii="Arial" w:hAnsi="Arial" w:cs="Arial"/>
          <w:sz w:val="24"/>
          <w:szCs w:val="24"/>
        </w:rPr>
        <w:t>'s negligence or wilful default</w:t>
      </w:r>
      <w:r w:rsidR="00AB36D4" w:rsidRPr="003137E9">
        <w:rPr>
          <w:rFonts w:ascii="Arial" w:hAnsi="Arial" w:cs="Arial"/>
          <w:sz w:val="24"/>
          <w:szCs w:val="24"/>
        </w:rPr>
        <w:t>;</w:t>
      </w:r>
    </w:p>
    <w:p w14:paraId="51DB0428"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Any </w:t>
      </w:r>
      <w:r w:rsidR="00AB36D4" w:rsidRPr="003137E9">
        <w:rPr>
          <w:rFonts w:ascii="Arial" w:hAnsi="Arial" w:cs="Arial"/>
          <w:sz w:val="24"/>
          <w:szCs w:val="24"/>
        </w:rPr>
        <w:t xml:space="preserve">liability arising from any employment-related claim or any claim based on worker status (including reasonable costs and expenses) brought by the </w:t>
      </w:r>
      <w:r>
        <w:rPr>
          <w:rFonts w:ascii="Arial" w:hAnsi="Arial" w:cs="Arial"/>
          <w:sz w:val="24"/>
          <w:szCs w:val="24"/>
        </w:rPr>
        <w:t>Rutland Learning Trust</w:t>
      </w:r>
      <w:r w:rsidR="00AB36D4" w:rsidRPr="003137E9">
        <w:rPr>
          <w:rFonts w:ascii="Arial" w:hAnsi="Arial" w:cs="Arial"/>
          <w:sz w:val="24"/>
          <w:szCs w:val="24"/>
        </w:rPr>
        <w:t xml:space="preserve"> or any Substitute against </w:t>
      </w:r>
      <w:r w:rsidR="004B1BF4" w:rsidRPr="003137E9">
        <w:rPr>
          <w:rFonts w:ascii="Arial" w:hAnsi="Arial" w:cs="Arial"/>
          <w:sz w:val="24"/>
          <w:szCs w:val="24"/>
        </w:rPr>
        <w:t>GLAPTHORN</w:t>
      </w:r>
      <w:r w:rsidR="00AB36D4" w:rsidRPr="003137E9">
        <w:rPr>
          <w:rFonts w:ascii="Arial" w:hAnsi="Arial" w:cs="Arial"/>
          <w:sz w:val="24"/>
          <w:szCs w:val="24"/>
        </w:rPr>
        <w:t xml:space="preserve"> arising out of or </w:t>
      </w:r>
      <w:proofErr w:type="gramStart"/>
      <w:r w:rsidR="00AB36D4" w:rsidRPr="003137E9">
        <w:rPr>
          <w:rFonts w:ascii="Arial" w:hAnsi="Arial" w:cs="Arial"/>
          <w:sz w:val="24"/>
          <w:szCs w:val="24"/>
        </w:rPr>
        <w:t>in connection with</w:t>
      </w:r>
      <w:proofErr w:type="gramEnd"/>
      <w:r w:rsidR="00AB36D4" w:rsidRPr="003137E9">
        <w:rPr>
          <w:rFonts w:ascii="Arial" w:hAnsi="Arial" w:cs="Arial"/>
          <w:sz w:val="24"/>
          <w:szCs w:val="24"/>
        </w:rPr>
        <w:t xml:space="preserve"> the provision of the Services.</w:t>
      </w:r>
    </w:p>
    <w:p w14:paraId="5A3B4B2C" w14:textId="77777777" w:rsidR="00917F4E" w:rsidRPr="003137E9" w:rsidRDefault="004B1BF4">
      <w:pPr>
        <w:pStyle w:val="Heading2"/>
        <w:rPr>
          <w:rFonts w:ascii="Arial" w:hAnsi="Arial" w:cs="Arial"/>
          <w:sz w:val="24"/>
          <w:szCs w:val="24"/>
        </w:rPr>
      </w:pPr>
      <w:r w:rsidRPr="003137E9">
        <w:rPr>
          <w:rFonts w:ascii="Arial" w:hAnsi="Arial" w:cs="Arial"/>
          <w:sz w:val="24"/>
          <w:szCs w:val="24"/>
        </w:rPr>
        <w:t>GLAPTHORN</w:t>
      </w:r>
      <w:r w:rsidR="00AB36D4" w:rsidRPr="003137E9">
        <w:rPr>
          <w:rFonts w:ascii="Arial" w:hAnsi="Arial" w:cs="Arial"/>
          <w:sz w:val="24"/>
          <w:szCs w:val="24"/>
        </w:rPr>
        <w:t xml:space="preserve"> may at its option satisfy such indemnity (in whole or in part) by way of deduction from payments due to </w:t>
      </w:r>
      <w:ins w:id="282" w:author="John Walker" w:date="2017-04-04T06:47:00Z">
        <w:r w:rsidR="00E336FD">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w:t>
      </w:r>
    </w:p>
    <w:p w14:paraId="2FBFAC41" w14:textId="77777777" w:rsidR="00917F4E" w:rsidRPr="003137E9" w:rsidRDefault="00E336FD">
      <w:pPr>
        <w:pStyle w:val="Heading2"/>
        <w:rPr>
          <w:rFonts w:ascii="Arial" w:hAnsi="Arial" w:cs="Arial"/>
          <w:sz w:val="24"/>
          <w:szCs w:val="24"/>
        </w:rPr>
      </w:pPr>
      <w:ins w:id="283" w:author="John Walker" w:date="2017-04-04T06:47:00Z">
        <w:r>
          <w:rPr>
            <w:rFonts w:ascii="Arial" w:hAnsi="Arial" w:cs="Arial"/>
            <w:sz w:val="24"/>
            <w:szCs w:val="24"/>
          </w:rPr>
          <w:t xml:space="preserve">The </w:t>
        </w:r>
      </w:ins>
      <w:r w:rsidR="003137E9">
        <w:rPr>
          <w:rFonts w:ascii="Arial" w:hAnsi="Arial" w:cs="Arial"/>
          <w:sz w:val="24"/>
          <w:szCs w:val="24"/>
        </w:rPr>
        <w:t>RUTLAND LEARNING TRUST</w:t>
      </w:r>
      <w:r w:rsidR="00AB36D4" w:rsidRPr="003137E9">
        <w:rPr>
          <w:rFonts w:ascii="Arial" w:hAnsi="Arial" w:cs="Arial"/>
          <w:sz w:val="24"/>
          <w:szCs w:val="24"/>
        </w:rPr>
        <w:t xml:space="preserve"> warrants that it is not nor will it prior to the cessation of this agreement, become a managed service </w:t>
      </w:r>
      <w:r w:rsidR="00AB36D4" w:rsidRPr="003137E9">
        <w:rPr>
          <w:rFonts w:ascii="Arial" w:hAnsi="Arial" w:cs="Arial"/>
          <w:sz w:val="24"/>
          <w:szCs w:val="24"/>
        </w:rPr>
        <w:lastRenderedPageBreak/>
        <w:t>company, within the meaning of section 61B of the Income Tax (Earnings and Pensions) Act 2003.</w:t>
      </w:r>
    </w:p>
    <w:p w14:paraId="67400836" w14:textId="77777777" w:rsidR="00917F4E" w:rsidRPr="003137E9" w:rsidRDefault="00AB36D4">
      <w:pPr>
        <w:pStyle w:val="Heading1"/>
        <w:rPr>
          <w:rFonts w:ascii="Arial" w:hAnsi="Arial" w:cs="Arial"/>
          <w:sz w:val="24"/>
          <w:szCs w:val="24"/>
        </w:rPr>
      </w:pPr>
      <w:bookmarkStart w:id="284" w:name="a69508"/>
      <w:bookmarkStart w:id="285" w:name="_Toc462756598"/>
      <w:r w:rsidRPr="003137E9">
        <w:rPr>
          <w:rFonts w:ascii="Arial" w:hAnsi="Arial" w:cs="Arial"/>
          <w:sz w:val="24"/>
          <w:szCs w:val="24"/>
        </w:rPr>
        <w:t>Notices</w:t>
      </w:r>
      <w:bookmarkEnd w:id="284"/>
      <w:bookmarkEnd w:id="285"/>
    </w:p>
    <w:p w14:paraId="1E87EE37" w14:textId="77777777" w:rsidR="00917F4E" w:rsidRPr="003137E9" w:rsidRDefault="00AB36D4" w:rsidP="00836D3D">
      <w:pPr>
        <w:pStyle w:val="Heading2"/>
        <w:rPr>
          <w:rFonts w:ascii="Arial" w:hAnsi="Arial" w:cs="Arial"/>
          <w:sz w:val="24"/>
          <w:szCs w:val="24"/>
        </w:rPr>
      </w:pPr>
      <w:r w:rsidRPr="003137E9">
        <w:rPr>
          <w:rFonts w:ascii="Arial" w:hAnsi="Arial" w:cs="Arial"/>
          <w:sz w:val="24"/>
          <w:szCs w:val="24"/>
        </w:rPr>
        <w:t xml:space="preserve">Any notice given to a party under or </w:t>
      </w:r>
      <w:proofErr w:type="gramStart"/>
      <w:r w:rsidRPr="003137E9">
        <w:rPr>
          <w:rFonts w:ascii="Arial" w:hAnsi="Arial" w:cs="Arial"/>
          <w:sz w:val="24"/>
          <w:szCs w:val="24"/>
        </w:rPr>
        <w:t>in connection with</w:t>
      </w:r>
      <w:proofErr w:type="gramEnd"/>
      <w:r w:rsidRPr="003137E9">
        <w:rPr>
          <w:rFonts w:ascii="Arial" w:hAnsi="Arial" w:cs="Arial"/>
          <w:sz w:val="24"/>
          <w:szCs w:val="24"/>
        </w:rPr>
        <w:t xml:space="preserve"> this contract s</w:t>
      </w:r>
      <w:r w:rsidR="00836D3D" w:rsidRPr="003137E9">
        <w:rPr>
          <w:rFonts w:ascii="Arial" w:hAnsi="Arial" w:cs="Arial"/>
          <w:sz w:val="24"/>
          <w:szCs w:val="24"/>
        </w:rPr>
        <w:t>hall be in writing and shall be d</w:t>
      </w:r>
      <w:r w:rsidRPr="003137E9">
        <w:rPr>
          <w:rFonts w:ascii="Arial" w:hAnsi="Arial" w:cs="Arial"/>
          <w:sz w:val="24"/>
          <w:szCs w:val="24"/>
        </w:rPr>
        <w:t>elivered by hand or by pre-paid first-class post or other next working day delivery service at its registered office (if a company) or its principal place of business (in any other case)</w:t>
      </w:r>
      <w:r w:rsidR="00836D3D" w:rsidRPr="003137E9">
        <w:rPr>
          <w:rFonts w:ascii="Arial" w:hAnsi="Arial" w:cs="Arial"/>
          <w:sz w:val="24"/>
          <w:szCs w:val="24"/>
        </w:rPr>
        <w:t>.</w:t>
      </w:r>
    </w:p>
    <w:p w14:paraId="5FCA6B5A" w14:textId="77777777" w:rsidR="00917F4E" w:rsidRPr="003137E9" w:rsidRDefault="00836D3D">
      <w:pPr>
        <w:pStyle w:val="Heading2"/>
        <w:rPr>
          <w:rFonts w:ascii="Arial" w:hAnsi="Arial" w:cs="Arial"/>
          <w:sz w:val="24"/>
          <w:szCs w:val="24"/>
        </w:rPr>
      </w:pPr>
      <w:r w:rsidRPr="003137E9">
        <w:rPr>
          <w:rFonts w:ascii="Arial" w:hAnsi="Arial" w:cs="Arial"/>
          <w:sz w:val="24"/>
          <w:szCs w:val="24"/>
        </w:rPr>
        <w:t xml:space="preserve">Any notice </w:t>
      </w:r>
      <w:r w:rsidR="00AB36D4" w:rsidRPr="003137E9">
        <w:rPr>
          <w:rFonts w:ascii="Arial" w:hAnsi="Arial" w:cs="Arial"/>
          <w:sz w:val="24"/>
          <w:szCs w:val="24"/>
        </w:rPr>
        <w:t>shall be deemed to have been received:</w:t>
      </w:r>
    </w:p>
    <w:p w14:paraId="73853E73"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If </w:t>
      </w:r>
      <w:r w:rsidR="00AB36D4" w:rsidRPr="003137E9">
        <w:rPr>
          <w:rFonts w:ascii="Arial" w:hAnsi="Arial" w:cs="Arial"/>
          <w:sz w:val="24"/>
          <w:szCs w:val="24"/>
        </w:rPr>
        <w:t>delivered by hand, on s</w:t>
      </w:r>
      <w:r w:rsidR="00836D3D" w:rsidRPr="003137E9">
        <w:rPr>
          <w:rFonts w:ascii="Arial" w:hAnsi="Arial" w:cs="Arial"/>
          <w:sz w:val="24"/>
          <w:szCs w:val="24"/>
        </w:rPr>
        <w:t>ignature of a delivery receipt</w:t>
      </w:r>
      <w:r w:rsidR="00AB36D4" w:rsidRPr="003137E9">
        <w:rPr>
          <w:rFonts w:ascii="Arial" w:hAnsi="Arial" w:cs="Arial"/>
          <w:sz w:val="24"/>
          <w:szCs w:val="24"/>
        </w:rPr>
        <w:t>;</w:t>
      </w:r>
    </w:p>
    <w:p w14:paraId="59B9AB0D" w14:textId="77777777" w:rsidR="00917F4E" w:rsidRPr="003137E9" w:rsidRDefault="003137E9">
      <w:pPr>
        <w:pStyle w:val="Heading3"/>
        <w:rPr>
          <w:rFonts w:ascii="Arial" w:hAnsi="Arial" w:cs="Arial"/>
          <w:sz w:val="24"/>
          <w:szCs w:val="24"/>
        </w:rPr>
      </w:pPr>
      <w:r w:rsidRPr="003137E9">
        <w:rPr>
          <w:rFonts w:ascii="Arial" w:hAnsi="Arial" w:cs="Arial"/>
          <w:sz w:val="24"/>
          <w:szCs w:val="24"/>
        </w:rPr>
        <w:t xml:space="preserve">If </w:t>
      </w:r>
      <w:r w:rsidR="00AB36D4" w:rsidRPr="003137E9">
        <w:rPr>
          <w:rFonts w:ascii="Arial" w:hAnsi="Arial" w:cs="Arial"/>
          <w:sz w:val="24"/>
          <w:szCs w:val="24"/>
        </w:rPr>
        <w:t xml:space="preserve">sent by pre-paid first-class post or other next working day delivery service, at </w:t>
      </w:r>
      <w:r w:rsidR="00836D3D" w:rsidRPr="003137E9">
        <w:rPr>
          <w:rFonts w:ascii="Arial" w:hAnsi="Arial" w:cs="Arial"/>
          <w:sz w:val="24"/>
          <w:szCs w:val="24"/>
        </w:rPr>
        <w:t>9.00 am</w:t>
      </w:r>
      <w:r w:rsidR="00AB36D4" w:rsidRPr="003137E9">
        <w:rPr>
          <w:rFonts w:ascii="Arial" w:hAnsi="Arial" w:cs="Arial"/>
          <w:sz w:val="24"/>
          <w:szCs w:val="24"/>
        </w:rPr>
        <w:t xml:space="preserve"> on the second </w:t>
      </w:r>
      <w:r w:rsidR="00836D3D" w:rsidRPr="003137E9">
        <w:rPr>
          <w:rFonts w:ascii="Arial" w:hAnsi="Arial" w:cs="Arial"/>
          <w:sz w:val="24"/>
          <w:szCs w:val="24"/>
        </w:rPr>
        <w:t>business day after posting</w:t>
      </w:r>
      <w:r w:rsidR="00AB36D4" w:rsidRPr="003137E9">
        <w:rPr>
          <w:rFonts w:ascii="Arial" w:hAnsi="Arial" w:cs="Arial"/>
          <w:sz w:val="24"/>
          <w:szCs w:val="24"/>
        </w:rPr>
        <w:t>;</w:t>
      </w:r>
    </w:p>
    <w:p w14:paraId="42E3F381" w14:textId="77777777" w:rsidR="00917F4E" w:rsidRPr="003137E9" w:rsidRDefault="00AB36D4">
      <w:pPr>
        <w:pStyle w:val="Heading2"/>
        <w:rPr>
          <w:rFonts w:ascii="Arial" w:hAnsi="Arial" w:cs="Arial"/>
          <w:sz w:val="24"/>
          <w:szCs w:val="24"/>
        </w:rPr>
      </w:pPr>
      <w:r w:rsidRPr="003137E9">
        <w:rPr>
          <w:rFonts w:ascii="Arial" w:hAnsi="Arial" w:cs="Arial"/>
          <w:sz w:val="24"/>
          <w:szCs w:val="24"/>
        </w:rPr>
        <w:t>This clause does not apply to the service of any proceedings or other documents in any legal action or, where applicable, any arbitration or other method of dispute resolution.</w:t>
      </w:r>
    </w:p>
    <w:p w14:paraId="3E017747"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A notice given under this agreement </w:t>
      </w:r>
      <w:r w:rsidR="00836D3D" w:rsidRPr="003137E9">
        <w:rPr>
          <w:rFonts w:ascii="Arial" w:hAnsi="Arial" w:cs="Arial"/>
          <w:sz w:val="24"/>
          <w:szCs w:val="24"/>
        </w:rPr>
        <w:t>is not valid if sent by e-mail.</w:t>
      </w:r>
    </w:p>
    <w:p w14:paraId="5949A958" w14:textId="77777777" w:rsidR="00917F4E" w:rsidRPr="003137E9" w:rsidRDefault="00AB36D4">
      <w:pPr>
        <w:pStyle w:val="Heading1"/>
        <w:rPr>
          <w:rFonts w:ascii="Arial" w:hAnsi="Arial" w:cs="Arial"/>
          <w:sz w:val="24"/>
          <w:szCs w:val="24"/>
        </w:rPr>
      </w:pPr>
      <w:bookmarkStart w:id="286" w:name="a560849"/>
      <w:bookmarkStart w:id="287" w:name="_Toc462756599"/>
      <w:r w:rsidRPr="003137E9">
        <w:rPr>
          <w:rFonts w:ascii="Arial" w:hAnsi="Arial" w:cs="Arial"/>
          <w:sz w:val="24"/>
          <w:szCs w:val="24"/>
        </w:rPr>
        <w:t>Entire agreement</w:t>
      </w:r>
      <w:bookmarkEnd w:id="286"/>
      <w:bookmarkEnd w:id="287"/>
    </w:p>
    <w:p w14:paraId="79F28AE7" w14:textId="77777777" w:rsidR="00917F4E" w:rsidRPr="003137E9" w:rsidRDefault="00AB36D4">
      <w:pPr>
        <w:pStyle w:val="Heading2"/>
        <w:rPr>
          <w:rFonts w:ascii="Arial" w:hAnsi="Arial" w:cs="Arial"/>
          <w:sz w:val="24"/>
          <w:szCs w:val="24"/>
        </w:rPr>
      </w:pPr>
      <w:r w:rsidRPr="003137E9">
        <w:rPr>
          <w:rFonts w:ascii="Arial" w:hAnsi="Arial" w:cs="Arial"/>
          <w:sz w:val="24"/>
          <w:szCs w:val="24"/>
        </w:rPr>
        <w:t>This agreement constitutes th</w:t>
      </w:r>
      <w:r w:rsidR="00836D3D" w:rsidRPr="003137E9">
        <w:rPr>
          <w:rFonts w:ascii="Arial" w:hAnsi="Arial" w:cs="Arial"/>
          <w:sz w:val="24"/>
          <w:szCs w:val="24"/>
        </w:rPr>
        <w:t>e entire agreement between the P</w:t>
      </w:r>
      <w:r w:rsidRPr="003137E9">
        <w:rPr>
          <w:rFonts w:ascii="Arial" w:hAnsi="Arial" w:cs="Arial"/>
          <w:sz w:val="24"/>
          <w:szCs w:val="24"/>
        </w:rPr>
        <w:t>arties and supersedes and extinguishes all previous agreements, promises, assurances, warranties, representations and understandings between them, whether written or oral, relating to its subject matter.</w:t>
      </w:r>
    </w:p>
    <w:p w14:paraId="68C7BC5F" w14:textId="77777777" w:rsidR="00917F4E" w:rsidRPr="003137E9" w:rsidRDefault="00AB36D4">
      <w:pPr>
        <w:pStyle w:val="Heading2"/>
        <w:rPr>
          <w:rFonts w:ascii="Arial" w:hAnsi="Arial" w:cs="Arial"/>
          <w:sz w:val="24"/>
          <w:szCs w:val="24"/>
        </w:rPr>
      </w:pPr>
      <w:r w:rsidRPr="003137E9">
        <w:rPr>
          <w:rFonts w:ascii="Arial" w:hAnsi="Arial" w:cs="Arial"/>
          <w:sz w:val="24"/>
          <w:szCs w:val="24"/>
        </w:rPr>
        <w:t>Each party acknowledges that in entering into th</w:t>
      </w:r>
      <w:r w:rsidR="00836D3D" w:rsidRPr="003137E9">
        <w:rPr>
          <w:rFonts w:ascii="Arial" w:hAnsi="Arial" w:cs="Arial"/>
          <w:sz w:val="24"/>
          <w:szCs w:val="24"/>
        </w:rPr>
        <w:t>is agreement it does not rely on</w:t>
      </w:r>
      <w:r w:rsidRPr="003137E9">
        <w:rPr>
          <w:rFonts w:ascii="Arial" w:hAnsi="Arial" w:cs="Arial"/>
          <w:sz w:val="24"/>
          <w:szCs w:val="24"/>
        </w:rPr>
        <w:t xml:space="preserve">, and shall </w:t>
      </w:r>
      <w:r w:rsidR="00836D3D" w:rsidRPr="003137E9">
        <w:rPr>
          <w:rFonts w:ascii="Arial" w:hAnsi="Arial" w:cs="Arial"/>
          <w:sz w:val="24"/>
          <w:szCs w:val="24"/>
        </w:rPr>
        <w:t>have no remedies in respect of,</w:t>
      </w:r>
      <w:r w:rsidRPr="003137E9">
        <w:rPr>
          <w:rFonts w:ascii="Arial" w:hAnsi="Arial" w:cs="Arial"/>
          <w:sz w:val="24"/>
          <w:szCs w:val="24"/>
        </w:rPr>
        <w:t xml:space="preserve"> any statement, representation, assurance or warranty (whether made innocently or negligently) that is not set out in this agreement.</w:t>
      </w:r>
    </w:p>
    <w:p w14:paraId="51927D79" w14:textId="77777777" w:rsidR="00917F4E" w:rsidRPr="003137E9" w:rsidRDefault="00AB36D4">
      <w:pPr>
        <w:pStyle w:val="Heading2"/>
        <w:rPr>
          <w:rFonts w:ascii="Arial" w:hAnsi="Arial" w:cs="Arial"/>
          <w:sz w:val="24"/>
          <w:szCs w:val="24"/>
        </w:rPr>
      </w:pPr>
      <w:r w:rsidRPr="003137E9">
        <w:rPr>
          <w:rFonts w:ascii="Arial" w:hAnsi="Arial" w:cs="Arial"/>
          <w:sz w:val="24"/>
          <w:szCs w:val="24"/>
        </w:rPr>
        <w:t xml:space="preserve">Each party agrees that it shall have no claim for innocent or negligent misrepresentation </w:t>
      </w:r>
      <w:r w:rsidR="00836D3D" w:rsidRPr="003137E9">
        <w:rPr>
          <w:rFonts w:ascii="Arial" w:hAnsi="Arial" w:cs="Arial"/>
          <w:sz w:val="24"/>
          <w:szCs w:val="24"/>
        </w:rPr>
        <w:t xml:space="preserve">or negligent misstatement </w:t>
      </w:r>
      <w:r w:rsidRPr="003137E9">
        <w:rPr>
          <w:rFonts w:ascii="Arial" w:hAnsi="Arial" w:cs="Arial"/>
          <w:sz w:val="24"/>
          <w:szCs w:val="24"/>
        </w:rPr>
        <w:t>based on any statement in this agreement.</w:t>
      </w:r>
    </w:p>
    <w:p w14:paraId="7BE4798C" w14:textId="77777777" w:rsidR="00917F4E" w:rsidRPr="003137E9" w:rsidRDefault="00AB36D4">
      <w:pPr>
        <w:pStyle w:val="Heading2"/>
        <w:rPr>
          <w:rFonts w:ascii="Arial" w:hAnsi="Arial" w:cs="Arial"/>
          <w:sz w:val="24"/>
          <w:szCs w:val="24"/>
        </w:rPr>
      </w:pPr>
      <w:r w:rsidRPr="003137E9">
        <w:rPr>
          <w:rFonts w:ascii="Arial" w:hAnsi="Arial" w:cs="Arial"/>
          <w:sz w:val="24"/>
          <w:szCs w:val="24"/>
        </w:rPr>
        <w:t>Nothing in this clause shall limit or exclude any liability for fraud.</w:t>
      </w:r>
    </w:p>
    <w:p w14:paraId="0717F3F6" w14:textId="77777777" w:rsidR="00917F4E" w:rsidRPr="003137E9" w:rsidRDefault="00AB36D4">
      <w:pPr>
        <w:pStyle w:val="Heading1"/>
        <w:rPr>
          <w:rFonts w:ascii="Arial" w:hAnsi="Arial" w:cs="Arial"/>
          <w:sz w:val="24"/>
          <w:szCs w:val="24"/>
        </w:rPr>
      </w:pPr>
      <w:bookmarkStart w:id="288" w:name="a746236"/>
      <w:bookmarkStart w:id="289" w:name="_Toc462756600"/>
      <w:r w:rsidRPr="003137E9">
        <w:rPr>
          <w:rFonts w:ascii="Arial" w:hAnsi="Arial" w:cs="Arial"/>
          <w:sz w:val="24"/>
          <w:szCs w:val="24"/>
        </w:rPr>
        <w:t>Variation</w:t>
      </w:r>
      <w:bookmarkEnd w:id="288"/>
      <w:bookmarkEnd w:id="289"/>
    </w:p>
    <w:p w14:paraId="3CF6E0D6"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No variation of this agreement [or of any of the documents referred to in it] shall be effective unless it is in writing and signed by the parties (or their authorised representatives).</w:t>
      </w:r>
    </w:p>
    <w:p w14:paraId="661C3B9F" w14:textId="77777777" w:rsidR="00917F4E" w:rsidRPr="003137E9" w:rsidRDefault="00AB36D4">
      <w:pPr>
        <w:pStyle w:val="Heading1"/>
        <w:rPr>
          <w:rFonts w:ascii="Arial" w:hAnsi="Arial" w:cs="Arial"/>
          <w:sz w:val="24"/>
          <w:szCs w:val="24"/>
        </w:rPr>
      </w:pPr>
      <w:bookmarkStart w:id="290" w:name="a810324"/>
      <w:bookmarkStart w:id="291" w:name="_Toc462756601"/>
      <w:r w:rsidRPr="003137E9">
        <w:rPr>
          <w:rFonts w:ascii="Arial" w:hAnsi="Arial" w:cs="Arial"/>
          <w:sz w:val="24"/>
          <w:szCs w:val="24"/>
        </w:rPr>
        <w:lastRenderedPageBreak/>
        <w:t>Counterparts</w:t>
      </w:r>
      <w:bookmarkEnd w:id="290"/>
      <w:bookmarkEnd w:id="291"/>
    </w:p>
    <w:p w14:paraId="64282058"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This agreement may be executed in any number of counterparts, each of which, when executed, shall constitute a duplicate original, but all the counterparts shall together constitute the one agreement.</w:t>
      </w:r>
    </w:p>
    <w:p w14:paraId="726DCB26" w14:textId="77777777" w:rsidR="00917F4E" w:rsidRPr="003137E9" w:rsidRDefault="00AB36D4">
      <w:pPr>
        <w:pStyle w:val="Heading1"/>
        <w:rPr>
          <w:rFonts w:ascii="Arial" w:hAnsi="Arial" w:cs="Arial"/>
          <w:sz w:val="24"/>
          <w:szCs w:val="24"/>
        </w:rPr>
      </w:pPr>
      <w:bookmarkStart w:id="292" w:name="a387116"/>
      <w:bookmarkStart w:id="293" w:name="_Toc462756602"/>
      <w:r w:rsidRPr="003137E9">
        <w:rPr>
          <w:rFonts w:ascii="Arial" w:hAnsi="Arial" w:cs="Arial"/>
          <w:sz w:val="24"/>
          <w:szCs w:val="24"/>
        </w:rPr>
        <w:t>Third party rights</w:t>
      </w:r>
      <w:bookmarkEnd w:id="292"/>
      <w:bookmarkEnd w:id="293"/>
    </w:p>
    <w:p w14:paraId="79176251" w14:textId="77777777" w:rsidR="00917F4E" w:rsidRPr="003137E9" w:rsidRDefault="00D07255">
      <w:pPr>
        <w:pStyle w:val="Heading2"/>
        <w:rPr>
          <w:rFonts w:ascii="Arial" w:hAnsi="Arial" w:cs="Arial"/>
          <w:sz w:val="24"/>
          <w:szCs w:val="24"/>
        </w:rPr>
      </w:pPr>
      <w:r w:rsidRPr="003137E9">
        <w:rPr>
          <w:rFonts w:ascii="Arial" w:hAnsi="Arial" w:cs="Arial"/>
          <w:sz w:val="24"/>
          <w:szCs w:val="24"/>
        </w:rPr>
        <w:t>A</w:t>
      </w:r>
      <w:r w:rsidR="00AB36D4" w:rsidRPr="003137E9">
        <w:rPr>
          <w:rFonts w:ascii="Arial" w:hAnsi="Arial" w:cs="Arial"/>
          <w:sz w:val="24"/>
          <w:szCs w:val="24"/>
        </w:rPr>
        <w:t xml:space="preserve"> person who is not a party to this agreement shall not have any rights under the Contracts (Rights of Third Parties) Act 1999 to enfor</w:t>
      </w:r>
      <w:r w:rsidRPr="003137E9">
        <w:rPr>
          <w:rFonts w:ascii="Arial" w:hAnsi="Arial" w:cs="Arial"/>
          <w:sz w:val="24"/>
          <w:szCs w:val="24"/>
        </w:rPr>
        <w:t xml:space="preserve">ce any term of this agreement. </w:t>
      </w:r>
      <w:r w:rsidR="00AB36D4" w:rsidRPr="003137E9">
        <w:rPr>
          <w:rFonts w:ascii="Arial" w:hAnsi="Arial" w:cs="Arial"/>
          <w:sz w:val="24"/>
          <w:szCs w:val="24"/>
        </w:rPr>
        <w:t xml:space="preserve">This does not affect any right or remedy of a third party which exists, or is </w:t>
      </w:r>
      <w:r w:rsidRPr="003137E9">
        <w:rPr>
          <w:rFonts w:ascii="Arial" w:hAnsi="Arial" w:cs="Arial"/>
          <w:sz w:val="24"/>
          <w:szCs w:val="24"/>
        </w:rPr>
        <w:t>available, apart from that Act.</w:t>
      </w:r>
    </w:p>
    <w:p w14:paraId="1123C4D3" w14:textId="77777777" w:rsidR="00917F4E" w:rsidRPr="003137E9" w:rsidRDefault="00AB36D4">
      <w:pPr>
        <w:pStyle w:val="Heading2"/>
        <w:rPr>
          <w:rFonts w:ascii="Arial" w:hAnsi="Arial" w:cs="Arial"/>
          <w:sz w:val="24"/>
          <w:szCs w:val="24"/>
        </w:rPr>
      </w:pPr>
      <w:r w:rsidRPr="003137E9">
        <w:rPr>
          <w:rFonts w:ascii="Arial" w:hAnsi="Arial" w:cs="Arial"/>
          <w:sz w:val="24"/>
          <w:szCs w:val="24"/>
        </w:rPr>
        <w:t>The rights of the parties to terminate, rescind or agree any variation, waiver or settlement under this agreement are not subject to the consent of any other person.</w:t>
      </w:r>
    </w:p>
    <w:p w14:paraId="24428ED2" w14:textId="77777777" w:rsidR="00917F4E" w:rsidRPr="003137E9" w:rsidRDefault="00AB36D4">
      <w:pPr>
        <w:pStyle w:val="Heading1"/>
        <w:rPr>
          <w:rFonts w:ascii="Arial" w:hAnsi="Arial" w:cs="Arial"/>
          <w:sz w:val="24"/>
          <w:szCs w:val="24"/>
        </w:rPr>
      </w:pPr>
      <w:bookmarkStart w:id="294" w:name="a359117"/>
      <w:bookmarkStart w:id="295" w:name="_Toc462756603"/>
      <w:r w:rsidRPr="003137E9">
        <w:rPr>
          <w:rFonts w:ascii="Arial" w:hAnsi="Arial" w:cs="Arial"/>
          <w:sz w:val="24"/>
          <w:szCs w:val="24"/>
        </w:rPr>
        <w:t>Governing law</w:t>
      </w:r>
      <w:bookmarkEnd w:id="294"/>
      <w:bookmarkEnd w:id="295"/>
    </w:p>
    <w:p w14:paraId="286DE2A9"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 xml:space="preserve">This agreement and any dispute or claim arising out of or </w:t>
      </w:r>
      <w:proofErr w:type="gramStart"/>
      <w:r w:rsidRPr="003137E9">
        <w:rPr>
          <w:rFonts w:ascii="Arial" w:hAnsi="Arial" w:cs="Arial"/>
          <w:sz w:val="24"/>
          <w:szCs w:val="24"/>
        </w:rPr>
        <w:t>in connection with</w:t>
      </w:r>
      <w:proofErr w:type="gramEnd"/>
      <w:r w:rsidRPr="003137E9">
        <w:rPr>
          <w:rFonts w:ascii="Arial" w:hAnsi="Arial" w:cs="Arial"/>
          <w:sz w:val="24"/>
          <w:szCs w:val="24"/>
        </w:rPr>
        <w:t xml:space="preserve"> it or its subject matter or formation (including non-contractual disputes or claims) shall be governed by and construed in accordance with the law of England and Wales.</w:t>
      </w:r>
    </w:p>
    <w:p w14:paraId="1A9D351B" w14:textId="77777777" w:rsidR="00917F4E" w:rsidRPr="003137E9" w:rsidRDefault="00AB36D4">
      <w:pPr>
        <w:pStyle w:val="Heading1"/>
        <w:rPr>
          <w:rFonts w:ascii="Arial" w:hAnsi="Arial" w:cs="Arial"/>
          <w:sz w:val="24"/>
          <w:szCs w:val="24"/>
        </w:rPr>
      </w:pPr>
      <w:bookmarkStart w:id="296" w:name="a713462"/>
      <w:bookmarkStart w:id="297" w:name="_Toc462756604"/>
      <w:r w:rsidRPr="003137E9">
        <w:rPr>
          <w:rFonts w:ascii="Arial" w:hAnsi="Arial" w:cs="Arial"/>
          <w:sz w:val="24"/>
          <w:szCs w:val="24"/>
        </w:rPr>
        <w:t>Jurisdiction</w:t>
      </w:r>
      <w:bookmarkEnd w:id="296"/>
      <w:bookmarkEnd w:id="297"/>
    </w:p>
    <w:p w14:paraId="1C0AF9C5" w14:textId="77777777" w:rsidR="00917F4E" w:rsidRPr="003137E9" w:rsidRDefault="00AB36D4">
      <w:pPr>
        <w:pStyle w:val="Bodysubclause"/>
        <w:rPr>
          <w:rFonts w:ascii="Arial" w:hAnsi="Arial" w:cs="Arial"/>
          <w:sz w:val="24"/>
          <w:szCs w:val="24"/>
        </w:rPr>
      </w:pPr>
      <w:r w:rsidRPr="003137E9">
        <w:rPr>
          <w:rFonts w:ascii="Arial" w:hAnsi="Arial" w:cs="Arial"/>
          <w:sz w:val="24"/>
          <w:szCs w:val="24"/>
        </w:rPr>
        <w:t xml:space="preserve">Each party irrevocably agrees that the courts of England and Wales shall have exclusive jurisdiction to settle any dispute or claim arising out of or </w:t>
      </w:r>
      <w:proofErr w:type="gramStart"/>
      <w:r w:rsidRPr="003137E9">
        <w:rPr>
          <w:rFonts w:ascii="Arial" w:hAnsi="Arial" w:cs="Arial"/>
          <w:sz w:val="24"/>
          <w:szCs w:val="24"/>
        </w:rPr>
        <w:t>in connection with</w:t>
      </w:r>
      <w:proofErr w:type="gramEnd"/>
      <w:r w:rsidRPr="003137E9">
        <w:rPr>
          <w:rFonts w:ascii="Arial" w:hAnsi="Arial" w:cs="Arial"/>
          <w:sz w:val="24"/>
          <w:szCs w:val="24"/>
        </w:rPr>
        <w:t xml:space="preserve"> this agreement or its subject matter or formation (including non-contractual disputes or claims).</w:t>
      </w:r>
    </w:p>
    <w:bookmarkEnd w:id="44"/>
    <w:p w14:paraId="6C1CAD71" w14:textId="77777777" w:rsidR="00917F4E" w:rsidRPr="003137E9" w:rsidRDefault="00917F4E">
      <w:pPr>
        <w:rPr>
          <w:rFonts w:ascii="Arial" w:hAnsi="Arial" w:cs="Arial"/>
          <w:sz w:val="24"/>
          <w:szCs w:val="24"/>
        </w:rPr>
      </w:pPr>
    </w:p>
    <w:p w14:paraId="2336AEB4" w14:textId="77777777" w:rsidR="00917F4E" w:rsidRPr="003137E9" w:rsidRDefault="00AB36D4">
      <w:pPr>
        <w:rPr>
          <w:rFonts w:ascii="Arial" w:hAnsi="Arial" w:cs="Arial"/>
          <w:sz w:val="24"/>
          <w:szCs w:val="24"/>
        </w:rPr>
      </w:pPr>
      <w:r w:rsidRPr="003137E9">
        <w:rPr>
          <w:rFonts w:ascii="Arial" w:hAnsi="Arial" w:cs="Arial"/>
          <w:sz w:val="24"/>
          <w:szCs w:val="24"/>
        </w:rPr>
        <w:t>This document has been executed as a deed and is delivered and takes effect on the date stated at the beginning of it.</w:t>
      </w:r>
    </w:p>
    <w:p w14:paraId="03D9038A" w14:textId="734AA343" w:rsidR="00917F4E" w:rsidRPr="003137E9" w:rsidRDefault="00974A09">
      <w:pPr>
        <w:pStyle w:val="Schmainheadsingle"/>
        <w:numPr>
          <w:ilvl w:val="0"/>
          <w:numId w:val="0"/>
        </w:numPr>
        <w:ind w:left="720"/>
        <w:jc w:val="both"/>
        <w:rPr>
          <w:rFonts w:ascii="Arial" w:hAnsi="Arial" w:cs="Arial"/>
          <w:sz w:val="24"/>
          <w:szCs w:val="24"/>
        </w:rPr>
        <w:pPrChange w:id="298" w:author="Rob Gooding" w:date="2017-04-04T15:47:00Z">
          <w:pPr>
            <w:pStyle w:val="Schmainheadsingle"/>
          </w:pPr>
        </w:pPrChange>
      </w:pPr>
      <w:bookmarkStart w:id="299" w:name="a717115"/>
      <w:bookmarkStart w:id="300" w:name="_Toc462756605"/>
      <w:ins w:id="301" w:author="Rob Gooding" w:date="2017-04-04T15:47:00Z">
        <w:r>
          <w:rPr>
            <w:rFonts w:ascii="Arial" w:hAnsi="Arial" w:cs="Arial"/>
            <w:sz w:val="24"/>
            <w:szCs w:val="24"/>
          </w:rPr>
          <w:lastRenderedPageBreak/>
          <w:t>Appendix 1.</w:t>
        </w:r>
      </w:ins>
      <w:del w:id="302" w:author="Rob Gooding" w:date="2017-04-04T15:47:00Z">
        <w:r w:rsidR="00AB36D4" w:rsidRPr="003137E9" w:rsidDel="00974A09">
          <w:rPr>
            <w:rFonts w:ascii="Arial" w:hAnsi="Arial" w:cs="Arial"/>
            <w:sz w:val="24"/>
            <w:szCs w:val="24"/>
          </w:rPr>
          <w:delText>Services</w:delText>
        </w:r>
      </w:del>
      <w:bookmarkEnd w:id="299"/>
      <w:bookmarkEnd w:id="300"/>
    </w:p>
    <w:p w14:paraId="376977EF" w14:textId="77777777" w:rsidR="00D07255" w:rsidRPr="00974A09" w:rsidDel="00E336FD" w:rsidRDefault="00D07255" w:rsidP="00D07255">
      <w:pPr>
        <w:rPr>
          <w:del w:id="303" w:author="John Walker" w:date="2017-04-04T06:48:00Z"/>
          <w:rFonts w:ascii="Arial" w:hAnsi="Arial" w:cs="Arial"/>
          <w:sz w:val="24"/>
          <w:szCs w:val="24"/>
        </w:rPr>
      </w:pPr>
      <w:del w:id="304" w:author="John Walker" w:date="2017-04-04T06:48:00Z">
        <w:r w:rsidRPr="00974A09" w:rsidDel="00E336FD">
          <w:rPr>
            <w:rFonts w:ascii="Arial" w:hAnsi="Arial" w:cs="Arial"/>
            <w:sz w:val="24"/>
            <w:szCs w:val="24"/>
          </w:rPr>
          <w:delText xml:space="preserve">To provide day to day assistance as necessary in the role of </w:delText>
        </w:r>
        <w:r w:rsidR="00A77298" w:rsidRPr="00974A09" w:rsidDel="00E336FD">
          <w:rPr>
            <w:rFonts w:ascii="Arial" w:hAnsi="Arial" w:cs="Arial"/>
            <w:sz w:val="24"/>
            <w:szCs w:val="24"/>
          </w:rPr>
          <w:delText>Executive</w:delText>
        </w:r>
        <w:r w:rsidRPr="00974A09" w:rsidDel="00E336FD">
          <w:rPr>
            <w:rFonts w:ascii="Arial" w:hAnsi="Arial" w:cs="Arial"/>
            <w:sz w:val="24"/>
            <w:szCs w:val="24"/>
          </w:rPr>
          <w:delText xml:space="preserve"> Headteacher, under the supervision, guidance and ultimate authority of the Board. </w:delText>
        </w:r>
      </w:del>
    </w:p>
    <w:p w14:paraId="642AEB81" w14:textId="77777777" w:rsidR="001573F1" w:rsidRPr="00974A09" w:rsidDel="00E336FD" w:rsidRDefault="001573F1" w:rsidP="00D07255">
      <w:pPr>
        <w:rPr>
          <w:del w:id="305" w:author="John Walker" w:date="2017-04-04T06:48:00Z"/>
          <w:rFonts w:ascii="Arial" w:hAnsi="Arial" w:cs="Arial"/>
          <w:sz w:val="24"/>
          <w:szCs w:val="24"/>
        </w:rPr>
      </w:pPr>
    </w:p>
    <w:p w14:paraId="5D99B257" w14:textId="77777777" w:rsidR="001573F1" w:rsidRPr="00974A09" w:rsidDel="00E336FD" w:rsidRDefault="001573F1" w:rsidP="00D07255">
      <w:pPr>
        <w:rPr>
          <w:del w:id="306" w:author="John Walker" w:date="2017-04-04T06:48:00Z"/>
          <w:rFonts w:ascii="Arial" w:hAnsi="Arial" w:cs="Arial"/>
          <w:sz w:val="24"/>
          <w:szCs w:val="24"/>
        </w:rPr>
      </w:pPr>
      <w:del w:id="307" w:author="John Walker" w:date="2017-04-04T06:48:00Z">
        <w:r w:rsidRPr="00974A09" w:rsidDel="00E336FD">
          <w:rPr>
            <w:rFonts w:ascii="Arial" w:hAnsi="Arial" w:cs="Arial"/>
            <w:sz w:val="24"/>
            <w:szCs w:val="24"/>
          </w:rPr>
          <w:delText>A termly meeting will be held between the two Local Governing Bodies to review how the arrangement is working for both schools.</w:delText>
        </w:r>
      </w:del>
    </w:p>
    <w:p w14:paraId="48141825" w14:textId="77777777" w:rsidR="00974A09" w:rsidRPr="00974A09" w:rsidRDefault="00974A09" w:rsidP="00974A09">
      <w:pPr>
        <w:pStyle w:val="NormalWeb"/>
        <w:ind w:left="1260"/>
        <w:rPr>
          <w:ins w:id="308" w:author="Rob Gooding" w:date="2017-04-04T15:47:00Z"/>
          <w:rFonts w:ascii="Arial" w:hAnsi="Arial" w:cs="Arial"/>
          <w:b/>
          <w:color w:val="000000" w:themeColor="text1"/>
          <w:sz w:val="24"/>
          <w:szCs w:val="24"/>
          <w:rPrChange w:id="309" w:author="Rob Gooding" w:date="2017-04-04T15:47:00Z">
            <w:rPr>
              <w:ins w:id="310" w:author="Rob Gooding" w:date="2017-04-04T15:47:00Z"/>
              <w:rFonts w:asciiTheme="majorHAnsi" w:hAnsiTheme="majorHAnsi"/>
              <w:b/>
              <w:color w:val="000000" w:themeColor="text1"/>
            </w:rPr>
          </w:rPrChange>
        </w:rPr>
      </w:pPr>
      <w:ins w:id="311" w:author="Rob Gooding" w:date="2017-04-04T15:47:00Z">
        <w:r w:rsidRPr="00974A09">
          <w:rPr>
            <w:rFonts w:ascii="Arial" w:hAnsi="Arial" w:cs="Arial"/>
            <w:b/>
            <w:color w:val="000000" w:themeColor="text1"/>
            <w:sz w:val="24"/>
            <w:szCs w:val="24"/>
            <w:rPrChange w:id="312" w:author="Rob Gooding" w:date="2017-04-04T15:47:00Z">
              <w:rPr>
                <w:rFonts w:asciiTheme="majorHAnsi" w:hAnsiTheme="majorHAnsi"/>
                <w:b/>
                <w:color w:val="000000" w:themeColor="text1"/>
              </w:rPr>
            </w:rPrChange>
          </w:rPr>
          <w:t xml:space="preserve">Regular school improvement visits to provide professional challenge, scrutiny, coaching and support by: </w:t>
        </w:r>
      </w:ins>
    </w:p>
    <w:p w14:paraId="45EF23A6" w14:textId="667F59DB" w:rsidR="00974A09" w:rsidRPr="00974A09" w:rsidRDefault="00974A09" w:rsidP="00974A09">
      <w:pPr>
        <w:pStyle w:val="NormalWeb"/>
        <w:numPr>
          <w:ilvl w:val="0"/>
          <w:numId w:val="47"/>
        </w:numPr>
        <w:ind w:left="1260"/>
        <w:rPr>
          <w:ins w:id="313" w:author="Rob Gooding" w:date="2017-04-04T15:47:00Z"/>
          <w:rFonts w:ascii="Arial" w:hAnsi="Arial" w:cs="Arial"/>
          <w:color w:val="000000" w:themeColor="text1"/>
          <w:sz w:val="24"/>
          <w:szCs w:val="24"/>
          <w:u w:val="single"/>
          <w:rPrChange w:id="314" w:author="Rob Gooding" w:date="2017-04-04T15:47:00Z">
            <w:rPr>
              <w:ins w:id="315" w:author="Rob Gooding" w:date="2017-04-04T15:47:00Z"/>
              <w:rFonts w:asciiTheme="majorHAnsi" w:hAnsiTheme="majorHAnsi"/>
              <w:color w:val="000000" w:themeColor="text1"/>
              <w:u w:val="single"/>
            </w:rPr>
          </w:rPrChange>
        </w:rPr>
      </w:pPr>
      <w:ins w:id="316" w:author="Rob Gooding" w:date="2017-04-04T15:47:00Z">
        <w:r w:rsidRPr="00974A09">
          <w:rPr>
            <w:rFonts w:ascii="Arial" w:hAnsi="Arial" w:cs="Arial"/>
            <w:color w:val="000000" w:themeColor="text1"/>
            <w:sz w:val="24"/>
            <w:szCs w:val="24"/>
            <w:rPrChange w:id="317" w:author="Rob Gooding" w:date="2017-04-04T15:47:00Z">
              <w:rPr>
                <w:rFonts w:asciiTheme="majorHAnsi" w:hAnsiTheme="majorHAnsi" w:cs="Arial"/>
                <w:color w:val="000000" w:themeColor="text1"/>
              </w:rPr>
            </w:rPrChange>
          </w:rPr>
          <w:t xml:space="preserve">Acting as a critical professional friend to the </w:t>
        </w:r>
      </w:ins>
      <w:ins w:id="318" w:author="Rob Gooding" w:date="2017-04-04T15:48:00Z">
        <w:r>
          <w:rPr>
            <w:rFonts w:ascii="Arial" w:hAnsi="Arial" w:cs="Arial"/>
            <w:color w:val="000000" w:themeColor="text1"/>
            <w:sz w:val="24"/>
            <w:szCs w:val="24"/>
          </w:rPr>
          <w:t>school</w:t>
        </w:r>
      </w:ins>
      <w:ins w:id="319" w:author="Rob Gooding" w:date="2017-04-04T15:47:00Z">
        <w:r w:rsidRPr="00974A09">
          <w:rPr>
            <w:rFonts w:ascii="Arial" w:hAnsi="Arial" w:cs="Arial"/>
            <w:color w:val="000000" w:themeColor="text1"/>
            <w:sz w:val="24"/>
            <w:szCs w:val="24"/>
            <w:rPrChange w:id="320" w:author="Rob Gooding" w:date="2017-04-04T15:47:00Z">
              <w:rPr>
                <w:rFonts w:asciiTheme="majorHAnsi" w:hAnsiTheme="majorHAnsi" w:cs="Arial"/>
                <w:color w:val="000000" w:themeColor="text1"/>
              </w:rPr>
            </w:rPrChange>
          </w:rPr>
          <w:t>, helping the leader</w:t>
        </w:r>
        <w:r>
          <w:rPr>
            <w:rFonts w:ascii="Arial" w:hAnsi="Arial" w:cs="Arial"/>
            <w:color w:val="000000" w:themeColor="text1"/>
            <w:sz w:val="24"/>
            <w:szCs w:val="24"/>
          </w:rPr>
          <w:t>ship to evaluate their</w:t>
        </w:r>
        <w:r w:rsidRPr="00974A09">
          <w:rPr>
            <w:rFonts w:ascii="Arial" w:hAnsi="Arial" w:cs="Arial"/>
            <w:color w:val="000000" w:themeColor="text1"/>
            <w:sz w:val="24"/>
            <w:szCs w:val="24"/>
            <w:rPrChange w:id="321" w:author="Rob Gooding" w:date="2017-04-04T15:47:00Z">
              <w:rPr>
                <w:rFonts w:asciiTheme="majorHAnsi" w:hAnsiTheme="majorHAnsi" w:cs="Arial"/>
                <w:color w:val="000000" w:themeColor="text1"/>
              </w:rPr>
            </w:rPrChange>
          </w:rPr>
          <w:t xml:space="preserve"> performance, identify priorities for improvement and plan effective change.</w:t>
        </w:r>
      </w:ins>
    </w:p>
    <w:p w14:paraId="023779D7" w14:textId="6A2C93D9" w:rsidR="00974A09" w:rsidRPr="00974A09" w:rsidRDefault="00974A09" w:rsidP="00974A09">
      <w:pPr>
        <w:pStyle w:val="NormalWeb"/>
        <w:numPr>
          <w:ilvl w:val="0"/>
          <w:numId w:val="47"/>
        </w:numPr>
        <w:ind w:left="1260"/>
        <w:rPr>
          <w:ins w:id="322" w:author="Rob Gooding" w:date="2017-04-04T15:47:00Z"/>
          <w:rFonts w:ascii="Arial" w:hAnsi="Arial" w:cs="Arial"/>
          <w:color w:val="000000" w:themeColor="text1"/>
          <w:sz w:val="24"/>
          <w:szCs w:val="24"/>
          <w:u w:val="single"/>
          <w:rPrChange w:id="323" w:author="Rob Gooding" w:date="2017-04-04T15:47:00Z">
            <w:rPr>
              <w:ins w:id="324" w:author="Rob Gooding" w:date="2017-04-04T15:47:00Z"/>
              <w:rFonts w:asciiTheme="majorHAnsi" w:hAnsiTheme="majorHAnsi"/>
              <w:color w:val="000000" w:themeColor="text1"/>
              <w:u w:val="single"/>
            </w:rPr>
          </w:rPrChange>
        </w:rPr>
      </w:pPr>
      <w:ins w:id="325" w:author="Rob Gooding" w:date="2017-04-04T15:47:00Z">
        <w:r>
          <w:rPr>
            <w:rFonts w:ascii="Arial" w:hAnsi="Arial" w:cs="Arial"/>
            <w:color w:val="000000" w:themeColor="text1"/>
            <w:sz w:val="24"/>
            <w:szCs w:val="24"/>
          </w:rPr>
          <w:t>Helping build the school</w:t>
        </w:r>
      </w:ins>
      <w:ins w:id="326" w:author="Rob Gooding" w:date="2017-04-04T15:48:00Z">
        <w:r>
          <w:rPr>
            <w:rFonts w:ascii="Arial" w:hAnsi="Arial" w:cs="Arial"/>
            <w:color w:val="000000" w:themeColor="text1"/>
            <w:sz w:val="24"/>
            <w:szCs w:val="24"/>
          </w:rPr>
          <w:t>’</w:t>
        </w:r>
      </w:ins>
      <w:ins w:id="327" w:author="Rob Gooding" w:date="2017-04-04T15:47:00Z">
        <w:r w:rsidRPr="00974A09">
          <w:rPr>
            <w:rFonts w:ascii="Arial" w:hAnsi="Arial" w:cs="Arial"/>
            <w:color w:val="000000" w:themeColor="text1"/>
            <w:sz w:val="24"/>
            <w:szCs w:val="24"/>
            <w:rPrChange w:id="328" w:author="Rob Gooding" w:date="2017-04-04T15:47:00Z">
              <w:rPr>
                <w:rFonts w:asciiTheme="majorHAnsi" w:hAnsiTheme="majorHAnsi" w:cs="Arial"/>
                <w:color w:val="000000" w:themeColor="text1"/>
              </w:rPr>
            </w:rPrChange>
          </w:rPr>
          <w:t>s capacity to improve pupils' achievement</w:t>
        </w:r>
      </w:ins>
      <w:ins w:id="329" w:author="Rob Gooding" w:date="2017-04-05T11:00:00Z">
        <w:r w:rsidR="0042507F">
          <w:rPr>
            <w:rFonts w:ascii="Arial" w:hAnsi="Arial" w:cs="Arial"/>
            <w:color w:val="000000" w:themeColor="text1"/>
            <w:sz w:val="24"/>
            <w:szCs w:val="24"/>
          </w:rPr>
          <w:t>.</w:t>
        </w:r>
      </w:ins>
      <w:ins w:id="330" w:author="Rob Gooding" w:date="2017-04-04T15:47:00Z">
        <w:r w:rsidRPr="00974A09">
          <w:rPr>
            <w:rFonts w:ascii="Arial" w:hAnsi="Arial" w:cs="Arial"/>
            <w:color w:val="000000" w:themeColor="text1"/>
            <w:sz w:val="24"/>
            <w:szCs w:val="24"/>
            <w:rPrChange w:id="331" w:author="Rob Gooding" w:date="2017-04-04T15:47:00Z">
              <w:rPr>
                <w:rFonts w:asciiTheme="majorHAnsi" w:hAnsiTheme="majorHAnsi" w:cs="Arial"/>
                <w:color w:val="000000" w:themeColor="text1"/>
              </w:rPr>
            </w:rPrChange>
          </w:rPr>
          <w:t xml:space="preserve"> </w:t>
        </w:r>
      </w:ins>
    </w:p>
    <w:p w14:paraId="2549DB1D" w14:textId="543714C6" w:rsidR="00974A09" w:rsidRPr="00974A09" w:rsidRDefault="00974A09" w:rsidP="00974A09">
      <w:pPr>
        <w:pStyle w:val="NormalWeb"/>
        <w:numPr>
          <w:ilvl w:val="0"/>
          <w:numId w:val="47"/>
        </w:numPr>
        <w:ind w:left="1260"/>
        <w:rPr>
          <w:ins w:id="332" w:author="Rob Gooding" w:date="2017-04-04T15:47:00Z"/>
          <w:rFonts w:ascii="Arial" w:hAnsi="Arial" w:cs="Arial"/>
          <w:color w:val="000000" w:themeColor="text1"/>
          <w:sz w:val="24"/>
          <w:szCs w:val="24"/>
          <w:u w:val="single"/>
          <w:rPrChange w:id="333" w:author="Rob Gooding" w:date="2017-04-04T15:47:00Z">
            <w:rPr>
              <w:ins w:id="334" w:author="Rob Gooding" w:date="2017-04-04T15:47:00Z"/>
              <w:rFonts w:asciiTheme="majorHAnsi" w:hAnsiTheme="majorHAnsi"/>
              <w:color w:val="000000" w:themeColor="text1"/>
              <w:u w:val="single"/>
            </w:rPr>
          </w:rPrChange>
        </w:rPr>
      </w:pPr>
      <w:ins w:id="335" w:author="Rob Gooding" w:date="2017-04-04T15:47:00Z">
        <w:r w:rsidRPr="00974A09">
          <w:rPr>
            <w:rFonts w:ascii="Arial" w:hAnsi="Arial" w:cs="Arial"/>
            <w:color w:val="000000" w:themeColor="text1"/>
            <w:sz w:val="24"/>
            <w:szCs w:val="24"/>
            <w:rPrChange w:id="336" w:author="Rob Gooding" w:date="2017-04-04T15:47:00Z">
              <w:rPr>
                <w:rFonts w:asciiTheme="majorHAnsi" w:hAnsiTheme="majorHAnsi" w:cs="Arial"/>
                <w:color w:val="000000" w:themeColor="text1"/>
              </w:rPr>
            </w:rPrChange>
          </w:rPr>
          <w:t xml:space="preserve">Providing challenge and support for the senior leadership team in the </w:t>
        </w:r>
      </w:ins>
      <w:ins w:id="337" w:author="Rob Gooding" w:date="2017-04-04T15:48:00Z">
        <w:r>
          <w:rPr>
            <w:rFonts w:ascii="Arial" w:hAnsi="Arial" w:cs="Arial"/>
            <w:color w:val="000000" w:themeColor="text1"/>
            <w:sz w:val="24"/>
            <w:szCs w:val="24"/>
          </w:rPr>
          <w:t>school</w:t>
        </w:r>
      </w:ins>
      <w:ins w:id="338" w:author="Rob Gooding" w:date="2017-04-04T15:47:00Z">
        <w:r w:rsidRPr="00974A09">
          <w:rPr>
            <w:rFonts w:ascii="Arial" w:hAnsi="Arial" w:cs="Arial"/>
            <w:color w:val="000000" w:themeColor="text1"/>
            <w:sz w:val="24"/>
            <w:szCs w:val="24"/>
            <w:rPrChange w:id="339" w:author="Rob Gooding" w:date="2017-04-04T15:47:00Z">
              <w:rPr>
                <w:rFonts w:asciiTheme="majorHAnsi" w:hAnsiTheme="majorHAnsi" w:cs="Arial"/>
                <w:color w:val="000000" w:themeColor="text1"/>
              </w:rPr>
            </w:rPrChange>
          </w:rPr>
          <w:t>.</w:t>
        </w:r>
      </w:ins>
    </w:p>
    <w:p w14:paraId="1D67AF3F" w14:textId="2C0E5DAC" w:rsidR="00974A09" w:rsidRPr="00974A09" w:rsidRDefault="00974A09" w:rsidP="00974A09">
      <w:pPr>
        <w:pStyle w:val="NormalWeb"/>
        <w:numPr>
          <w:ilvl w:val="0"/>
          <w:numId w:val="47"/>
        </w:numPr>
        <w:ind w:left="1260"/>
        <w:rPr>
          <w:ins w:id="340" w:author="Rob Gooding" w:date="2017-04-04T15:47:00Z"/>
          <w:rFonts w:ascii="Arial" w:hAnsi="Arial" w:cs="Arial"/>
          <w:color w:val="000000" w:themeColor="text1"/>
          <w:sz w:val="24"/>
          <w:szCs w:val="24"/>
          <w:u w:val="single"/>
          <w:rPrChange w:id="341" w:author="Rob Gooding" w:date="2017-04-04T15:47:00Z">
            <w:rPr>
              <w:ins w:id="342" w:author="Rob Gooding" w:date="2017-04-04T15:47:00Z"/>
              <w:rFonts w:asciiTheme="majorHAnsi" w:hAnsiTheme="majorHAnsi"/>
              <w:color w:val="000000" w:themeColor="text1"/>
              <w:u w:val="single"/>
            </w:rPr>
          </w:rPrChange>
        </w:rPr>
      </w:pPr>
      <w:ins w:id="343" w:author="Rob Gooding" w:date="2017-04-04T15:47:00Z">
        <w:r w:rsidRPr="00974A09">
          <w:rPr>
            <w:rFonts w:ascii="Arial" w:hAnsi="Arial" w:cs="Arial"/>
            <w:color w:val="000000" w:themeColor="text1"/>
            <w:sz w:val="24"/>
            <w:szCs w:val="24"/>
            <w:rPrChange w:id="344" w:author="Rob Gooding" w:date="2017-04-04T15:47:00Z">
              <w:rPr>
                <w:rFonts w:asciiTheme="majorHAnsi" w:hAnsiTheme="majorHAnsi" w:cs="Arial"/>
                <w:color w:val="000000" w:themeColor="text1"/>
              </w:rPr>
            </w:rPrChange>
          </w:rPr>
          <w:t xml:space="preserve">Providing information to </w:t>
        </w:r>
      </w:ins>
      <w:ins w:id="345" w:author="Rob Gooding" w:date="2017-04-04T15:48:00Z">
        <w:r>
          <w:rPr>
            <w:rFonts w:ascii="Arial" w:hAnsi="Arial" w:cs="Arial"/>
            <w:color w:val="000000" w:themeColor="text1"/>
            <w:sz w:val="24"/>
            <w:szCs w:val="24"/>
          </w:rPr>
          <w:t xml:space="preserve">the </w:t>
        </w:r>
      </w:ins>
      <w:ins w:id="346" w:author="Rob Gooding" w:date="2017-04-04T15:47:00Z">
        <w:r>
          <w:rPr>
            <w:rFonts w:ascii="Arial" w:hAnsi="Arial" w:cs="Arial"/>
            <w:color w:val="000000" w:themeColor="text1"/>
            <w:sz w:val="24"/>
            <w:szCs w:val="24"/>
          </w:rPr>
          <w:t>Governing Body</w:t>
        </w:r>
        <w:r w:rsidRPr="00974A09">
          <w:rPr>
            <w:rFonts w:ascii="Arial" w:hAnsi="Arial" w:cs="Arial"/>
            <w:color w:val="000000" w:themeColor="text1"/>
            <w:sz w:val="24"/>
            <w:szCs w:val="24"/>
            <w:rPrChange w:id="347" w:author="Rob Gooding" w:date="2017-04-04T15:47:00Z">
              <w:rPr>
                <w:rFonts w:asciiTheme="majorHAnsi" w:hAnsiTheme="majorHAnsi" w:cs="Arial"/>
                <w:color w:val="000000" w:themeColor="text1"/>
              </w:rPr>
            </w:rPrChange>
          </w:rPr>
          <w:t xml:space="preserve"> on the </w:t>
        </w:r>
      </w:ins>
      <w:ins w:id="348" w:author="Rob Gooding" w:date="2017-04-04T15:49:00Z">
        <w:r>
          <w:rPr>
            <w:rFonts w:ascii="Arial" w:hAnsi="Arial" w:cs="Arial"/>
            <w:color w:val="000000" w:themeColor="text1"/>
            <w:sz w:val="24"/>
            <w:szCs w:val="24"/>
          </w:rPr>
          <w:t xml:space="preserve">school’s </w:t>
        </w:r>
      </w:ins>
      <w:ins w:id="349" w:author="Rob Gooding" w:date="2017-04-04T15:47:00Z">
        <w:r w:rsidRPr="00974A09">
          <w:rPr>
            <w:rFonts w:ascii="Arial" w:hAnsi="Arial" w:cs="Arial"/>
            <w:color w:val="000000" w:themeColor="text1"/>
            <w:sz w:val="24"/>
            <w:szCs w:val="24"/>
            <w:rPrChange w:id="350" w:author="Rob Gooding" w:date="2017-04-04T15:47:00Z">
              <w:rPr>
                <w:rFonts w:asciiTheme="majorHAnsi" w:hAnsiTheme="majorHAnsi" w:cs="Arial"/>
                <w:color w:val="000000" w:themeColor="text1"/>
              </w:rPr>
            </w:rPrChange>
          </w:rPr>
          <w:t>performance and development.</w:t>
        </w:r>
      </w:ins>
    </w:p>
    <w:p w14:paraId="2DBAC7D9" w14:textId="7980FB49" w:rsidR="00974A09" w:rsidRPr="00974A09" w:rsidRDefault="00974A09" w:rsidP="00974A09">
      <w:pPr>
        <w:pStyle w:val="NormalWeb"/>
        <w:numPr>
          <w:ilvl w:val="0"/>
          <w:numId w:val="47"/>
        </w:numPr>
        <w:ind w:left="1260"/>
        <w:rPr>
          <w:ins w:id="351" w:author="Rob Gooding" w:date="2017-04-04T15:47:00Z"/>
          <w:rFonts w:ascii="Arial" w:hAnsi="Arial" w:cs="Arial"/>
          <w:color w:val="000000" w:themeColor="text1"/>
          <w:sz w:val="24"/>
          <w:szCs w:val="24"/>
          <w:u w:val="single"/>
          <w:rPrChange w:id="352" w:author="Rob Gooding" w:date="2017-04-04T15:47:00Z">
            <w:rPr>
              <w:ins w:id="353" w:author="Rob Gooding" w:date="2017-04-04T15:47:00Z"/>
              <w:rFonts w:asciiTheme="majorHAnsi" w:hAnsiTheme="majorHAnsi"/>
              <w:color w:val="000000" w:themeColor="text1"/>
              <w:u w:val="single"/>
            </w:rPr>
          </w:rPrChange>
        </w:rPr>
      </w:pPr>
      <w:ins w:id="354" w:author="Rob Gooding" w:date="2017-04-04T15:47:00Z">
        <w:r w:rsidRPr="00974A09">
          <w:rPr>
            <w:rFonts w:ascii="Arial" w:hAnsi="Arial" w:cs="Arial"/>
            <w:color w:val="000000" w:themeColor="text1"/>
            <w:sz w:val="24"/>
            <w:szCs w:val="24"/>
            <w:rPrChange w:id="355" w:author="Rob Gooding" w:date="2017-04-04T15:47:00Z">
              <w:rPr>
                <w:rFonts w:asciiTheme="majorHAnsi" w:hAnsiTheme="majorHAnsi" w:cs="Arial"/>
                <w:color w:val="000000" w:themeColor="text1"/>
              </w:rPr>
            </w:rPrChange>
          </w:rPr>
          <w:t xml:space="preserve">Advising the </w:t>
        </w:r>
      </w:ins>
      <w:ins w:id="356" w:author="Rob Gooding" w:date="2017-04-04T15:49:00Z">
        <w:r>
          <w:rPr>
            <w:rFonts w:ascii="Arial" w:hAnsi="Arial" w:cs="Arial"/>
            <w:color w:val="000000" w:themeColor="text1"/>
            <w:sz w:val="24"/>
            <w:szCs w:val="24"/>
          </w:rPr>
          <w:t>Governing</w:t>
        </w:r>
      </w:ins>
      <w:ins w:id="357" w:author="Rob Gooding" w:date="2017-04-04T15:47:00Z">
        <w:r>
          <w:rPr>
            <w:rFonts w:ascii="Arial" w:hAnsi="Arial" w:cs="Arial"/>
            <w:color w:val="000000" w:themeColor="text1"/>
            <w:sz w:val="24"/>
            <w:szCs w:val="24"/>
          </w:rPr>
          <w:t xml:space="preserve"> B</w:t>
        </w:r>
        <w:r w:rsidRPr="00974A09">
          <w:rPr>
            <w:rFonts w:ascii="Arial" w:hAnsi="Arial" w:cs="Arial"/>
            <w:color w:val="000000" w:themeColor="text1"/>
            <w:sz w:val="24"/>
            <w:szCs w:val="24"/>
            <w:rPrChange w:id="358" w:author="Rob Gooding" w:date="2017-04-04T15:47:00Z">
              <w:rPr>
                <w:rFonts w:asciiTheme="majorHAnsi" w:hAnsiTheme="majorHAnsi" w:cs="Arial"/>
                <w:color w:val="000000" w:themeColor="text1"/>
              </w:rPr>
            </w:rPrChange>
          </w:rPr>
          <w:t>ody on the head teacher’s performance management.</w:t>
        </w:r>
      </w:ins>
    </w:p>
    <w:p w14:paraId="7191A001" w14:textId="77777777" w:rsidR="00974A09" w:rsidRPr="00974A09" w:rsidRDefault="00974A09" w:rsidP="00974A09">
      <w:pPr>
        <w:pStyle w:val="NormalWeb"/>
        <w:numPr>
          <w:ilvl w:val="0"/>
          <w:numId w:val="47"/>
        </w:numPr>
        <w:ind w:left="1260"/>
        <w:rPr>
          <w:ins w:id="359" w:author="Rob Gooding" w:date="2017-04-04T15:47:00Z"/>
          <w:rFonts w:ascii="Arial" w:hAnsi="Arial" w:cs="Arial"/>
          <w:color w:val="000000" w:themeColor="text1"/>
          <w:sz w:val="24"/>
          <w:szCs w:val="24"/>
          <w:u w:val="single"/>
          <w:rPrChange w:id="360" w:author="Rob Gooding" w:date="2017-04-04T15:47:00Z">
            <w:rPr>
              <w:ins w:id="361" w:author="Rob Gooding" w:date="2017-04-04T15:47:00Z"/>
              <w:rFonts w:asciiTheme="majorHAnsi" w:hAnsiTheme="majorHAnsi"/>
              <w:color w:val="000000" w:themeColor="text1"/>
              <w:u w:val="single"/>
            </w:rPr>
          </w:rPrChange>
        </w:rPr>
      </w:pPr>
      <w:ins w:id="362" w:author="Rob Gooding" w:date="2017-04-04T15:47:00Z">
        <w:r w:rsidRPr="00974A09">
          <w:rPr>
            <w:rFonts w:ascii="Arial" w:hAnsi="Arial" w:cs="Arial"/>
            <w:color w:val="000000" w:themeColor="text1"/>
            <w:sz w:val="24"/>
            <w:szCs w:val="24"/>
            <w:rPrChange w:id="363" w:author="Rob Gooding" w:date="2017-04-04T15:47:00Z">
              <w:rPr>
                <w:rFonts w:asciiTheme="majorHAnsi" w:hAnsiTheme="majorHAnsi" w:cs="Arial"/>
                <w:color w:val="000000" w:themeColor="text1"/>
              </w:rPr>
            </w:rPrChange>
          </w:rPr>
          <w:t xml:space="preserve">Providing </w:t>
        </w:r>
        <w:r w:rsidRPr="00974A09">
          <w:rPr>
            <w:rFonts w:ascii="Arial" w:hAnsi="Arial" w:cs="Arial"/>
            <w:bCs/>
            <w:color w:val="000000" w:themeColor="text1"/>
            <w:sz w:val="24"/>
            <w:szCs w:val="24"/>
            <w:rPrChange w:id="364" w:author="Rob Gooding" w:date="2017-04-04T15:47:00Z">
              <w:rPr>
                <w:rFonts w:asciiTheme="majorHAnsi" w:hAnsiTheme="majorHAnsi" w:cs="Arial"/>
                <w:bCs/>
                <w:color w:val="000000" w:themeColor="text1"/>
              </w:rPr>
            </w:rPrChange>
          </w:rPr>
          <w:t>specialist school improvement support e.g. curriculum, assessment, inclusion, EYFS, pedagogy, monitoring and evaluation.</w:t>
        </w:r>
      </w:ins>
    </w:p>
    <w:p w14:paraId="7AB42DD6" w14:textId="177DB183" w:rsidR="00974A09" w:rsidRPr="00974A09" w:rsidRDefault="00974A09" w:rsidP="00974A09">
      <w:pPr>
        <w:pStyle w:val="NormalWeb"/>
        <w:numPr>
          <w:ilvl w:val="0"/>
          <w:numId w:val="47"/>
        </w:numPr>
        <w:ind w:left="1260"/>
        <w:rPr>
          <w:ins w:id="365" w:author="Rob Gooding" w:date="2017-04-04T15:47:00Z"/>
          <w:rFonts w:ascii="Arial" w:hAnsi="Arial" w:cs="Arial"/>
          <w:color w:val="000000" w:themeColor="text1"/>
          <w:sz w:val="24"/>
          <w:szCs w:val="24"/>
          <w:u w:val="single"/>
          <w:rPrChange w:id="366" w:author="Rob Gooding" w:date="2017-04-04T15:47:00Z">
            <w:rPr>
              <w:ins w:id="367" w:author="Rob Gooding" w:date="2017-04-04T15:47:00Z"/>
              <w:rFonts w:asciiTheme="majorHAnsi" w:hAnsiTheme="majorHAnsi"/>
              <w:color w:val="000000" w:themeColor="text1"/>
              <w:u w:val="single"/>
            </w:rPr>
          </w:rPrChange>
        </w:rPr>
      </w:pPr>
      <w:ins w:id="368" w:author="Rob Gooding" w:date="2017-04-04T15:47:00Z">
        <w:r w:rsidRPr="00974A09">
          <w:rPr>
            <w:rFonts w:ascii="Arial" w:hAnsi="Arial" w:cs="Arial"/>
            <w:bCs/>
            <w:color w:val="000000" w:themeColor="text1"/>
            <w:sz w:val="24"/>
            <w:szCs w:val="24"/>
            <w:rPrChange w:id="369" w:author="Rob Gooding" w:date="2017-04-04T15:47:00Z">
              <w:rPr>
                <w:rFonts w:asciiTheme="majorHAnsi" w:hAnsiTheme="majorHAnsi"/>
                <w:bCs/>
                <w:color w:val="000000" w:themeColor="text1"/>
              </w:rPr>
            </w:rPrChange>
          </w:rPr>
          <w:t>Providing targeted school to school support – NLE, NSS, SLE, Primary Director of CPD, SEND, lead practitioner/teacher deployment.</w:t>
        </w:r>
      </w:ins>
    </w:p>
    <w:p w14:paraId="658D0973" w14:textId="77777777" w:rsidR="00974A09" w:rsidRDefault="00974A09" w:rsidP="00974A09">
      <w:pPr>
        <w:pStyle w:val="p1"/>
        <w:numPr>
          <w:ilvl w:val="0"/>
          <w:numId w:val="47"/>
        </w:numPr>
        <w:ind w:left="1260"/>
        <w:rPr>
          <w:ins w:id="370" w:author="Rob Gooding" w:date="2017-04-04T15:52:00Z"/>
          <w:rFonts w:ascii="Arial" w:hAnsi="Arial" w:cs="Arial"/>
          <w:sz w:val="24"/>
          <w:szCs w:val="24"/>
        </w:rPr>
      </w:pPr>
      <w:ins w:id="371" w:author="Rob Gooding" w:date="2017-04-04T15:51:00Z">
        <w:r>
          <w:rPr>
            <w:rFonts w:ascii="Arial" w:hAnsi="Arial" w:cs="Arial"/>
            <w:sz w:val="24"/>
            <w:szCs w:val="24"/>
          </w:rPr>
          <w:t>Fortnightly</w:t>
        </w:r>
      </w:ins>
      <w:ins w:id="372" w:author="Rob Gooding" w:date="2017-04-04T15:47:00Z">
        <w:r w:rsidRPr="00974A09">
          <w:rPr>
            <w:rFonts w:ascii="Arial" w:hAnsi="Arial" w:cs="Arial"/>
            <w:sz w:val="24"/>
            <w:szCs w:val="24"/>
            <w:rPrChange w:id="373" w:author="Rob Gooding" w:date="2017-04-04T15:47:00Z">
              <w:rPr>
                <w:rFonts w:asciiTheme="majorHAnsi" w:hAnsiTheme="majorHAnsi"/>
                <w:sz w:val="20"/>
                <w:szCs w:val="20"/>
              </w:rPr>
            </w:rPrChange>
          </w:rPr>
          <w:t xml:space="preserve"> visit from NLE or an experienced NSS head teacher to offer support and assist</w:t>
        </w:r>
        <w:r>
          <w:rPr>
            <w:rFonts w:ascii="Arial" w:hAnsi="Arial" w:cs="Arial"/>
            <w:sz w:val="24"/>
            <w:szCs w:val="24"/>
          </w:rPr>
          <w:t xml:space="preserve"> with any school specific needs.</w:t>
        </w:r>
      </w:ins>
      <w:ins w:id="374" w:author="Rob Gooding" w:date="2017-04-04T15:52:00Z">
        <w:r>
          <w:rPr>
            <w:rFonts w:ascii="Arial" w:hAnsi="Arial" w:cs="Arial"/>
            <w:sz w:val="24"/>
            <w:szCs w:val="24"/>
          </w:rPr>
          <w:t xml:space="preserve"> </w:t>
        </w:r>
      </w:ins>
    </w:p>
    <w:p w14:paraId="19E661C0" w14:textId="30380364" w:rsidR="00974A09" w:rsidRPr="00974A09" w:rsidRDefault="00974A09" w:rsidP="00974A09">
      <w:pPr>
        <w:pStyle w:val="p1"/>
        <w:numPr>
          <w:ilvl w:val="0"/>
          <w:numId w:val="47"/>
        </w:numPr>
        <w:ind w:left="1260"/>
        <w:rPr>
          <w:ins w:id="375" w:author="Rob Gooding" w:date="2017-04-04T15:47:00Z"/>
          <w:rFonts w:ascii="Arial" w:hAnsi="Arial" w:cs="Arial"/>
          <w:sz w:val="24"/>
          <w:szCs w:val="24"/>
          <w:rPrChange w:id="376" w:author="Rob Gooding" w:date="2017-04-04T15:47:00Z">
            <w:rPr>
              <w:ins w:id="377" w:author="Rob Gooding" w:date="2017-04-04T15:47:00Z"/>
              <w:rFonts w:asciiTheme="majorHAnsi" w:hAnsiTheme="majorHAnsi"/>
              <w:sz w:val="20"/>
              <w:szCs w:val="20"/>
            </w:rPr>
          </w:rPrChange>
        </w:rPr>
      </w:pPr>
      <w:ins w:id="378" w:author="Rob Gooding" w:date="2017-04-04T15:47:00Z">
        <w:r w:rsidRPr="00974A09">
          <w:rPr>
            <w:rFonts w:ascii="Arial" w:hAnsi="Arial" w:cs="Arial"/>
            <w:sz w:val="24"/>
            <w:szCs w:val="24"/>
            <w:rPrChange w:id="379" w:author="Rob Gooding" w:date="2017-04-04T15:47:00Z">
              <w:rPr>
                <w:rFonts w:asciiTheme="majorHAnsi" w:hAnsiTheme="majorHAnsi"/>
                <w:sz w:val="20"/>
                <w:szCs w:val="20"/>
              </w:rPr>
            </w:rPrChange>
          </w:rPr>
          <w:t>A personal leadership mentor</w:t>
        </w:r>
        <w:r w:rsidR="00132AF7">
          <w:rPr>
            <w:rFonts w:ascii="Arial" w:hAnsi="Arial" w:cs="Arial"/>
            <w:sz w:val="24"/>
            <w:szCs w:val="24"/>
          </w:rPr>
          <w:t xml:space="preserve">/ Leading </w:t>
        </w:r>
        <w:proofErr w:type="spellStart"/>
        <w:r w:rsidR="00132AF7">
          <w:rPr>
            <w:rFonts w:ascii="Arial" w:hAnsi="Arial" w:cs="Arial"/>
            <w:sz w:val="24"/>
            <w:szCs w:val="24"/>
          </w:rPr>
          <w:t>Headteacher</w:t>
        </w:r>
        <w:proofErr w:type="spellEnd"/>
        <w:r w:rsidR="00132AF7">
          <w:rPr>
            <w:rFonts w:ascii="Arial" w:hAnsi="Arial" w:cs="Arial"/>
            <w:sz w:val="24"/>
            <w:szCs w:val="24"/>
          </w:rPr>
          <w:t xml:space="preserve"> support </w:t>
        </w:r>
      </w:ins>
      <w:ins w:id="380" w:author="Rob Gooding" w:date="2017-04-05T11:00:00Z">
        <w:r w:rsidR="0042507F">
          <w:rPr>
            <w:rFonts w:ascii="Arial" w:hAnsi="Arial" w:cs="Arial"/>
            <w:sz w:val="24"/>
            <w:szCs w:val="24"/>
          </w:rPr>
          <w:t xml:space="preserve">- </w:t>
        </w:r>
      </w:ins>
      <w:ins w:id="381" w:author="Rob Gooding" w:date="2017-04-04T15:59:00Z">
        <w:r w:rsidR="00132AF7">
          <w:rPr>
            <w:rFonts w:ascii="Arial" w:hAnsi="Arial" w:cs="Arial"/>
            <w:sz w:val="24"/>
            <w:szCs w:val="24"/>
          </w:rPr>
          <w:br/>
        </w:r>
      </w:ins>
      <w:ins w:id="382" w:author="Rob Gooding" w:date="2017-04-04T15:53:00Z">
        <w:r>
          <w:rPr>
            <w:rFonts w:ascii="Arial" w:hAnsi="Arial" w:cs="Arial"/>
            <w:sz w:val="24"/>
            <w:szCs w:val="24"/>
          </w:rPr>
          <w:t>½ day per week</w:t>
        </w:r>
        <w:r w:rsidR="0042507F">
          <w:rPr>
            <w:rFonts w:ascii="Arial" w:hAnsi="Arial" w:cs="Arial"/>
            <w:sz w:val="24"/>
            <w:szCs w:val="24"/>
          </w:rPr>
          <w:t xml:space="preserve"> provided by the </w:t>
        </w:r>
        <w:proofErr w:type="spellStart"/>
        <w:r w:rsidR="0042507F">
          <w:rPr>
            <w:rFonts w:ascii="Arial" w:hAnsi="Arial" w:cs="Arial"/>
            <w:sz w:val="24"/>
            <w:szCs w:val="24"/>
          </w:rPr>
          <w:t>Headteacher</w:t>
        </w:r>
        <w:proofErr w:type="spellEnd"/>
        <w:r w:rsidR="0042507F">
          <w:rPr>
            <w:rFonts w:ascii="Arial" w:hAnsi="Arial" w:cs="Arial"/>
            <w:sz w:val="24"/>
            <w:szCs w:val="24"/>
          </w:rPr>
          <w:t xml:space="preserve"> of </w:t>
        </w:r>
        <w:proofErr w:type="spellStart"/>
        <w:r w:rsidR="0042507F">
          <w:rPr>
            <w:rFonts w:ascii="Arial" w:hAnsi="Arial" w:cs="Arial"/>
            <w:sz w:val="24"/>
            <w:szCs w:val="24"/>
          </w:rPr>
          <w:t>Ketton</w:t>
        </w:r>
        <w:proofErr w:type="spellEnd"/>
        <w:r w:rsidR="0042507F">
          <w:rPr>
            <w:rFonts w:ascii="Arial" w:hAnsi="Arial" w:cs="Arial"/>
            <w:sz w:val="24"/>
            <w:szCs w:val="24"/>
          </w:rPr>
          <w:t xml:space="preserve"> CE Primary School.</w:t>
        </w:r>
      </w:ins>
    </w:p>
    <w:p w14:paraId="0966CB16" w14:textId="77777777" w:rsidR="00132AF7" w:rsidRPr="00632EFC" w:rsidRDefault="00132AF7" w:rsidP="00132AF7">
      <w:pPr>
        <w:pStyle w:val="p1"/>
        <w:numPr>
          <w:ilvl w:val="0"/>
          <w:numId w:val="47"/>
        </w:numPr>
        <w:ind w:left="1260"/>
        <w:rPr>
          <w:ins w:id="383" w:author="Rob Gooding" w:date="2017-04-04T15:59:00Z"/>
          <w:rFonts w:ascii="Arial" w:hAnsi="Arial" w:cs="Arial"/>
          <w:sz w:val="24"/>
          <w:szCs w:val="24"/>
        </w:rPr>
      </w:pPr>
      <w:ins w:id="384" w:author="Rob Gooding" w:date="2017-04-04T15:59:00Z">
        <w:r>
          <w:rPr>
            <w:rFonts w:ascii="Arial" w:hAnsi="Arial" w:cs="Arial"/>
            <w:sz w:val="24"/>
            <w:szCs w:val="24"/>
          </w:rPr>
          <w:t>Up to 15 days Executive Leadership support for quality assurance and school improvement activities.</w:t>
        </w:r>
      </w:ins>
    </w:p>
    <w:p w14:paraId="3640CB5B" w14:textId="02E24C59" w:rsidR="00974A09" w:rsidRPr="00974A09" w:rsidRDefault="00974A09" w:rsidP="00974A09">
      <w:pPr>
        <w:pStyle w:val="p1"/>
        <w:numPr>
          <w:ilvl w:val="0"/>
          <w:numId w:val="47"/>
        </w:numPr>
        <w:ind w:left="1260"/>
        <w:rPr>
          <w:ins w:id="385" w:author="Rob Gooding" w:date="2017-04-04T15:47:00Z"/>
          <w:rFonts w:ascii="Arial" w:hAnsi="Arial" w:cs="Arial"/>
          <w:sz w:val="24"/>
          <w:szCs w:val="24"/>
          <w:rPrChange w:id="386" w:author="Rob Gooding" w:date="2017-04-04T15:47:00Z">
            <w:rPr>
              <w:ins w:id="387" w:author="Rob Gooding" w:date="2017-04-04T15:47:00Z"/>
              <w:rFonts w:asciiTheme="majorHAnsi" w:hAnsiTheme="majorHAnsi"/>
              <w:sz w:val="20"/>
              <w:szCs w:val="20"/>
            </w:rPr>
          </w:rPrChange>
        </w:rPr>
      </w:pPr>
      <w:ins w:id="388" w:author="Rob Gooding" w:date="2017-04-04T15:47:00Z">
        <w:r w:rsidRPr="00974A09">
          <w:rPr>
            <w:rFonts w:ascii="Arial" w:hAnsi="Arial" w:cs="Arial"/>
            <w:sz w:val="24"/>
            <w:szCs w:val="24"/>
            <w:rPrChange w:id="389" w:author="Rob Gooding" w:date="2017-04-04T15:47:00Z">
              <w:rPr>
                <w:rFonts w:asciiTheme="majorHAnsi" w:hAnsiTheme="majorHAnsi"/>
                <w:sz w:val="20"/>
                <w:szCs w:val="20"/>
              </w:rPr>
            </w:rPrChange>
          </w:rPr>
          <w:t>Weekly head teacher meetings/briefing</w:t>
        </w:r>
      </w:ins>
      <w:ins w:id="390" w:author="Rob Gooding" w:date="2017-04-04T15:51:00Z">
        <w:r>
          <w:rPr>
            <w:rFonts w:ascii="Arial" w:hAnsi="Arial" w:cs="Arial"/>
            <w:sz w:val="24"/>
            <w:szCs w:val="24"/>
          </w:rPr>
          <w:t>.</w:t>
        </w:r>
      </w:ins>
    </w:p>
    <w:p w14:paraId="0883AF6A" w14:textId="11770E0E" w:rsidR="00974A09" w:rsidRPr="00974A09" w:rsidRDefault="00974A09">
      <w:pPr>
        <w:pStyle w:val="p1"/>
        <w:numPr>
          <w:ilvl w:val="0"/>
          <w:numId w:val="47"/>
        </w:numPr>
        <w:ind w:left="1260"/>
        <w:rPr>
          <w:ins w:id="391" w:author="Rob Gooding" w:date="2017-04-04T15:47:00Z"/>
          <w:rFonts w:ascii="Arial" w:hAnsi="Arial" w:cs="Arial"/>
          <w:sz w:val="24"/>
          <w:szCs w:val="24"/>
          <w:rPrChange w:id="392" w:author="Rob Gooding" w:date="2017-04-04T15:54:00Z">
            <w:rPr>
              <w:ins w:id="393" w:author="Rob Gooding" w:date="2017-04-04T15:47:00Z"/>
              <w:rFonts w:asciiTheme="majorHAnsi" w:hAnsiTheme="majorHAnsi"/>
              <w:b/>
              <w:color w:val="000000" w:themeColor="text1"/>
              <w:sz w:val="20"/>
            </w:rPr>
          </w:rPrChange>
        </w:rPr>
        <w:pPrChange w:id="394" w:author="Rob Gooding" w:date="2017-04-04T15:54:00Z">
          <w:pPr>
            <w:spacing w:before="100" w:beforeAutospacing="1" w:after="100" w:afterAutospacing="1"/>
            <w:ind w:left="1260"/>
          </w:pPr>
        </w:pPrChange>
      </w:pPr>
      <w:ins w:id="395" w:author="Rob Gooding" w:date="2017-04-04T15:47:00Z">
        <w:r w:rsidRPr="00974A09">
          <w:rPr>
            <w:rFonts w:ascii="Arial" w:hAnsi="Arial" w:cs="Arial"/>
            <w:sz w:val="24"/>
            <w:szCs w:val="24"/>
            <w:rPrChange w:id="396" w:author="Rob Gooding" w:date="2017-04-04T15:47:00Z">
              <w:rPr>
                <w:rFonts w:asciiTheme="majorHAnsi" w:hAnsiTheme="majorHAnsi"/>
                <w:sz w:val="20"/>
              </w:rPr>
            </w:rPrChange>
          </w:rPr>
          <w:t xml:space="preserve">A personal, fully qualified, GALLUP Strengths Coach – to support the Head teacher and leadership team in realising their potential. </w:t>
        </w:r>
      </w:ins>
    </w:p>
    <w:p w14:paraId="3EED2DA1" w14:textId="77777777" w:rsidR="00974A09" w:rsidRPr="00974A09" w:rsidRDefault="00974A09">
      <w:pPr>
        <w:spacing w:before="100" w:beforeAutospacing="1" w:after="100" w:afterAutospacing="1"/>
        <w:ind w:left="1260"/>
        <w:jc w:val="left"/>
        <w:rPr>
          <w:ins w:id="397" w:author="Rob Gooding" w:date="2017-04-04T15:47:00Z"/>
          <w:rFonts w:ascii="Arial" w:hAnsi="Arial" w:cs="Arial"/>
          <w:color w:val="000000" w:themeColor="text1"/>
          <w:sz w:val="24"/>
          <w:szCs w:val="24"/>
          <w:rPrChange w:id="398" w:author="Rob Gooding" w:date="2017-04-04T15:47:00Z">
            <w:rPr>
              <w:ins w:id="399" w:author="Rob Gooding" w:date="2017-04-04T15:47:00Z"/>
              <w:rFonts w:asciiTheme="majorHAnsi" w:hAnsiTheme="majorHAnsi" w:cs="Arial"/>
              <w:color w:val="000000" w:themeColor="text1"/>
              <w:sz w:val="20"/>
            </w:rPr>
          </w:rPrChange>
        </w:rPr>
        <w:pPrChange w:id="400" w:author="Rob Gooding" w:date="2017-04-04T15:53:00Z">
          <w:pPr>
            <w:spacing w:before="100" w:beforeAutospacing="1" w:after="100" w:afterAutospacing="1"/>
            <w:ind w:left="1260"/>
          </w:pPr>
        </w:pPrChange>
      </w:pPr>
      <w:ins w:id="401" w:author="Rob Gooding" w:date="2017-04-04T15:47:00Z">
        <w:r w:rsidRPr="00974A09">
          <w:rPr>
            <w:rFonts w:ascii="Arial" w:hAnsi="Arial" w:cs="Arial"/>
            <w:b/>
            <w:color w:val="000000" w:themeColor="text1"/>
            <w:sz w:val="24"/>
            <w:szCs w:val="24"/>
            <w:rPrChange w:id="402" w:author="Rob Gooding" w:date="2017-04-04T15:47:00Z">
              <w:rPr>
                <w:rFonts w:asciiTheme="majorHAnsi" w:hAnsiTheme="majorHAnsi"/>
                <w:b/>
                <w:color w:val="000000" w:themeColor="text1"/>
                <w:sz w:val="20"/>
              </w:rPr>
            </w:rPrChange>
          </w:rPr>
          <w:t xml:space="preserve">Financial Services </w:t>
        </w:r>
        <w:r w:rsidRPr="00974A09">
          <w:rPr>
            <w:rFonts w:ascii="Arial" w:hAnsi="Arial" w:cs="Arial"/>
            <w:b/>
            <w:color w:val="000000" w:themeColor="text1"/>
            <w:sz w:val="24"/>
            <w:szCs w:val="24"/>
            <w:rPrChange w:id="403" w:author="Rob Gooding" w:date="2017-04-04T15:47:00Z">
              <w:rPr>
                <w:rFonts w:asciiTheme="majorHAnsi" w:hAnsiTheme="majorHAnsi"/>
                <w:b/>
                <w:color w:val="000000" w:themeColor="text1"/>
                <w:sz w:val="20"/>
              </w:rPr>
            </w:rPrChange>
          </w:rPr>
          <w:br/>
        </w:r>
        <w:r w:rsidRPr="00974A09">
          <w:rPr>
            <w:rFonts w:ascii="Arial" w:hAnsi="Arial" w:cs="Arial"/>
            <w:color w:val="000000" w:themeColor="text1"/>
            <w:sz w:val="24"/>
            <w:szCs w:val="24"/>
            <w:rPrChange w:id="404" w:author="Rob Gooding" w:date="2017-04-04T15:47:00Z">
              <w:rPr>
                <w:rFonts w:asciiTheme="majorHAnsi" w:hAnsiTheme="majorHAnsi" w:cs="Arial"/>
                <w:color w:val="000000" w:themeColor="text1"/>
                <w:sz w:val="20"/>
              </w:rPr>
            </w:rPrChange>
          </w:rPr>
          <w:t>Work with the Academy/School to ensure full compliance with legislation, to include:</w:t>
        </w:r>
      </w:ins>
    </w:p>
    <w:p w14:paraId="1EC4E287" w14:textId="3B72FD4E" w:rsidR="00AE5C85" w:rsidRPr="00AE5C85" w:rsidRDefault="00974A09">
      <w:pPr>
        <w:pStyle w:val="ListParagraph"/>
        <w:widowControl w:val="0"/>
        <w:numPr>
          <w:ilvl w:val="0"/>
          <w:numId w:val="48"/>
        </w:numPr>
        <w:spacing w:before="100" w:beforeAutospacing="1" w:after="100" w:afterAutospacing="1" w:line="240" w:lineRule="auto"/>
        <w:ind w:left="1260"/>
        <w:rPr>
          <w:ins w:id="405" w:author="Graham Kirby" w:date="2017-04-04T16:05:00Z"/>
          <w:rFonts w:ascii="Arial" w:hAnsi="Arial" w:cs="Arial"/>
          <w:color w:val="000000" w:themeColor="text1"/>
          <w:sz w:val="24"/>
          <w:szCs w:val="24"/>
          <w:rPrChange w:id="406" w:author="Graham Kirby" w:date="2017-04-04T16:05:00Z">
            <w:rPr>
              <w:ins w:id="407" w:author="Graham Kirby" w:date="2017-04-04T16:05:00Z"/>
              <w:rFonts w:ascii="Arial" w:hAnsi="Arial" w:cs="Arial"/>
              <w:bCs/>
              <w:color w:val="000000" w:themeColor="text1"/>
              <w:sz w:val="24"/>
              <w:szCs w:val="24"/>
            </w:rPr>
          </w:rPrChange>
        </w:rPr>
      </w:pPr>
      <w:ins w:id="408" w:author="Rob Gooding" w:date="2017-04-04T15:47:00Z">
        <w:r w:rsidRPr="00974A09">
          <w:rPr>
            <w:rFonts w:ascii="Arial" w:hAnsi="Arial" w:cs="Arial"/>
            <w:bCs/>
            <w:color w:val="000000" w:themeColor="text1"/>
            <w:sz w:val="24"/>
            <w:szCs w:val="24"/>
            <w:rPrChange w:id="409" w:author="Rob Gooding" w:date="2017-04-04T15:47:00Z">
              <w:rPr>
                <w:rFonts w:asciiTheme="majorHAnsi" w:hAnsiTheme="majorHAnsi" w:cs="Arial"/>
                <w:bCs/>
                <w:color w:val="000000" w:themeColor="text1"/>
                <w:sz w:val="20"/>
                <w:szCs w:val="20"/>
              </w:rPr>
            </w:rPrChange>
          </w:rPr>
          <w:t xml:space="preserve">School financial management and support service tailored to the bespoke needs of the </w:t>
        </w:r>
      </w:ins>
      <w:ins w:id="410" w:author="Rob Gooding" w:date="2017-04-04T15:54:00Z">
        <w:r>
          <w:rPr>
            <w:rFonts w:ascii="Arial" w:hAnsi="Arial" w:cs="Arial"/>
            <w:bCs/>
            <w:color w:val="000000" w:themeColor="text1"/>
            <w:sz w:val="24"/>
            <w:szCs w:val="24"/>
          </w:rPr>
          <w:t>school</w:t>
        </w:r>
      </w:ins>
    </w:p>
    <w:p w14:paraId="456C604B" w14:textId="69B6F79B" w:rsidR="00AE5C85" w:rsidRPr="00AE5C85" w:rsidRDefault="00AE5C85">
      <w:pPr>
        <w:pStyle w:val="ListParagraph"/>
        <w:widowControl w:val="0"/>
        <w:numPr>
          <w:ilvl w:val="0"/>
          <w:numId w:val="48"/>
        </w:numPr>
        <w:spacing w:before="100" w:beforeAutospacing="1" w:after="100" w:afterAutospacing="1" w:line="240" w:lineRule="auto"/>
        <w:ind w:left="1260"/>
        <w:rPr>
          <w:ins w:id="411" w:author="Rob Gooding" w:date="2017-04-04T15:47:00Z"/>
          <w:rFonts w:ascii="Arial" w:hAnsi="Arial" w:cs="Arial"/>
          <w:color w:val="000000" w:themeColor="text1"/>
          <w:sz w:val="24"/>
          <w:szCs w:val="24"/>
          <w:rPrChange w:id="412" w:author="Graham Kirby" w:date="2017-04-04T16:05:00Z">
            <w:rPr>
              <w:ins w:id="413" w:author="Rob Gooding" w:date="2017-04-04T15:47:00Z"/>
              <w:rFonts w:asciiTheme="majorHAnsi" w:hAnsiTheme="majorHAnsi" w:cs="Arial"/>
              <w:color w:val="000000" w:themeColor="text1"/>
              <w:sz w:val="20"/>
              <w:szCs w:val="20"/>
            </w:rPr>
          </w:rPrChange>
        </w:rPr>
      </w:pPr>
      <w:ins w:id="414" w:author="Graham Kirby" w:date="2017-04-04T16:05:00Z">
        <w:r>
          <w:rPr>
            <w:rFonts w:ascii="Arial" w:hAnsi="Arial" w:cs="Arial"/>
            <w:bCs/>
            <w:color w:val="000000" w:themeColor="text1"/>
            <w:sz w:val="24"/>
            <w:szCs w:val="24"/>
          </w:rPr>
          <w:t>Support with budget setting and medium term planning</w:t>
        </w:r>
      </w:ins>
    </w:p>
    <w:p w14:paraId="0A5D6BF5" w14:textId="7EEE3569" w:rsidR="00974A09" w:rsidRPr="00974A09" w:rsidRDefault="00AE5C85" w:rsidP="00974A09">
      <w:pPr>
        <w:pStyle w:val="ListParagraph"/>
        <w:widowControl w:val="0"/>
        <w:numPr>
          <w:ilvl w:val="0"/>
          <w:numId w:val="48"/>
        </w:numPr>
        <w:spacing w:before="100" w:beforeAutospacing="1" w:after="100" w:afterAutospacing="1" w:line="240" w:lineRule="auto"/>
        <w:ind w:left="1260"/>
        <w:rPr>
          <w:ins w:id="415" w:author="Rob Gooding" w:date="2017-04-04T15:47:00Z"/>
          <w:rFonts w:ascii="Arial" w:hAnsi="Arial" w:cs="Arial"/>
          <w:color w:val="000000" w:themeColor="text1"/>
          <w:sz w:val="24"/>
          <w:szCs w:val="24"/>
          <w:rPrChange w:id="416" w:author="Rob Gooding" w:date="2017-04-04T15:47:00Z">
            <w:rPr>
              <w:ins w:id="417" w:author="Rob Gooding" w:date="2017-04-04T15:47:00Z"/>
              <w:rFonts w:asciiTheme="majorHAnsi" w:hAnsiTheme="majorHAnsi" w:cs="Arial"/>
              <w:color w:val="000000" w:themeColor="text1"/>
              <w:sz w:val="20"/>
              <w:szCs w:val="20"/>
            </w:rPr>
          </w:rPrChange>
        </w:rPr>
      </w:pPr>
      <w:ins w:id="418" w:author="Graham Kirby" w:date="2017-04-04T16:06:00Z">
        <w:r>
          <w:rPr>
            <w:rFonts w:ascii="Arial" w:hAnsi="Arial" w:cs="Arial"/>
            <w:bCs/>
            <w:color w:val="000000" w:themeColor="text1"/>
            <w:sz w:val="24"/>
            <w:szCs w:val="24"/>
          </w:rPr>
          <w:t>Termly</w:t>
        </w:r>
      </w:ins>
      <w:ins w:id="419" w:author="Rob Gooding" w:date="2017-04-04T15:47:00Z">
        <w:del w:id="420" w:author="Graham Kirby" w:date="2017-04-04T16:06:00Z">
          <w:r w:rsidR="00974A09" w:rsidRPr="00974A09" w:rsidDel="00AE5C85">
            <w:rPr>
              <w:rFonts w:ascii="Arial" w:hAnsi="Arial" w:cs="Arial"/>
              <w:bCs/>
              <w:color w:val="000000" w:themeColor="text1"/>
              <w:sz w:val="24"/>
              <w:szCs w:val="24"/>
              <w:rPrChange w:id="421" w:author="Rob Gooding" w:date="2017-04-04T15:47:00Z">
                <w:rPr>
                  <w:rFonts w:asciiTheme="majorHAnsi" w:hAnsiTheme="majorHAnsi" w:cs="Arial"/>
                  <w:bCs/>
                  <w:color w:val="000000" w:themeColor="text1"/>
                  <w:sz w:val="20"/>
                  <w:szCs w:val="20"/>
                </w:rPr>
              </w:rPrChange>
            </w:rPr>
            <w:delText>Monthly</w:delText>
          </w:r>
        </w:del>
        <w:r w:rsidR="00974A09" w:rsidRPr="00974A09">
          <w:rPr>
            <w:rFonts w:ascii="Arial" w:hAnsi="Arial" w:cs="Arial"/>
            <w:bCs/>
            <w:color w:val="000000" w:themeColor="text1"/>
            <w:sz w:val="24"/>
            <w:szCs w:val="24"/>
            <w:rPrChange w:id="422" w:author="Rob Gooding" w:date="2017-04-04T15:47:00Z">
              <w:rPr>
                <w:rFonts w:asciiTheme="majorHAnsi" w:hAnsiTheme="majorHAnsi" w:cs="Arial"/>
                <w:bCs/>
                <w:color w:val="000000" w:themeColor="text1"/>
                <w:sz w:val="20"/>
                <w:szCs w:val="20"/>
              </w:rPr>
            </w:rPrChange>
          </w:rPr>
          <w:t xml:space="preserve"> </w:t>
        </w:r>
      </w:ins>
      <w:ins w:id="423" w:author="Graham Kirby" w:date="2017-04-04T16:08:00Z">
        <w:r w:rsidR="00BA68AC">
          <w:rPr>
            <w:rFonts w:ascii="Arial" w:hAnsi="Arial" w:cs="Arial"/>
            <w:bCs/>
            <w:color w:val="000000" w:themeColor="text1"/>
            <w:sz w:val="24"/>
            <w:szCs w:val="24"/>
          </w:rPr>
          <w:t xml:space="preserve">support </w:t>
        </w:r>
      </w:ins>
      <w:ins w:id="424" w:author="Rob Gooding" w:date="2017-04-04T15:47:00Z">
        <w:r w:rsidR="00974A09" w:rsidRPr="00974A09">
          <w:rPr>
            <w:rFonts w:ascii="Arial" w:hAnsi="Arial" w:cs="Arial"/>
            <w:bCs/>
            <w:color w:val="000000" w:themeColor="text1"/>
            <w:sz w:val="24"/>
            <w:szCs w:val="24"/>
            <w:rPrChange w:id="425" w:author="Rob Gooding" w:date="2017-04-04T15:47:00Z">
              <w:rPr>
                <w:rFonts w:asciiTheme="majorHAnsi" w:hAnsiTheme="majorHAnsi" w:cs="Arial"/>
                <w:bCs/>
                <w:color w:val="000000" w:themeColor="text1"/>
                <w:sz w:val="20"/>
                <w:szCs w:val="20"/>
              </w:rPr>
            </w:rPrChange>
          </w:rPr>
          <w:t>visits</w:t>
        </w:r>
      </w:ins>
      <w:ins w:id="426" w:author="Graham Kirby" w:date="2017-04-04T16:07:00Z">
        <w:r>
          <w:rPr>
            <w:rFonts w:ascii="Arial" w:hAnsi="Arial" w:cs="Arial"/>
            <w:bCs/>
            <w:color w:val="000000" w:themeColor="text1"/>
            <w:sz w:val="24"/>
            <w:szCs w:val="24"/>
          </w:rPr>
          <w:t xml:space="preserve"> and </w:t>
        </w:r>
      </w:ins>
      <w:ins w:id="427" w:author="Rob Gooding" w:date="2017-04-04T15:47:00Z">
        <w:del w:id="428" w:author="Graham Kirby" w:date="2017-04-04T16:07:00Z">
          <w:r w:rsidR="00974A09" w:rsidRPr="00974A09" w:rsidDel="00AE5C85">
            <w:rPr>
              <w:rFonts w:ascii="Arial" w:hAnsi="Arial" w:cs="Arial"/>
              <w:bCs/>
              <w:color w:val="000000" w:themeColor="text1"/>
              <w:sz w:val="24"/>
              <w:szCs w:val="24"/>
              <w:rPrChange w:id="429" w:author="Rob Gooding" w:date="2017-04-04T15:47:00Z">
                <w:rPr>
                  <w:rFonts w:asciiTheme="majorHAnsi" w:hAnsiTheme="majorHAnsi" w:cs="Arial"/>
                  <w:bCs/>
                  <w:color w:val="000000" w:themeColor="text1"/>
                  <w:sz w:val="20"/>
                  <w:szCs w:val="20"/>
                </w:rPr>
              </w:rPrChange>
            </w:rPr>
            <w:delText xml:space="preserve">, </w:delText>
          </w:r>
        </w:del>
        <w:r w:rsidR="00974A09" w:rsidRPr="00974A09">
          <w:rPr>
            <w:rFonts w:ascii="Arial" w:hAnsi="Arial" w:cs="Arial"/>
            <w:bCs/>
            <w:color w:val="000000" w:themeColor="text1"/>
            <w:sz w:val="24"/>
            <w:szCs w:val="24"/>
            <w:rPrChange w:id="430" w:author="Rob Gooding" w:date="2017-04-04T15:47:00Z">
              <w:rPr>
                <w:rFonts w:asciiTheme="majorHAnsi" w:hAnsiTheme="majorHAnsi" w:cs="Arial"/>
                <w:bCs/>
                <w:color w:val="000000" w:themeColor="text1"/>
                <w:sz w:val="20"/>
                <w:szCs w:val="20"/>
              </w:rPr>
            </w:rPrChange>
          </w:rPr>
          <w:t>attendance at LGB meetings</w:t>
        </w:r>
      </w:ins>
      <w:ins w:id="431" w:author="Graham Kirby" w:date="2017-04-04T16:06:00Z">
        <w:r>
          <w:rPr>
            <w:rFonts w:ascii="Arial" w:hAnsi="Arial" w:cs="Arial"/>
            <w:bCs/>
            <w:color w:val="000000" w:themeColor="text1"/>
            <w:sz w:val="24"/>
            <w:szCs w:val="24"/>
          </w:rPr>
          <w:t xml:space="preserve"> as required</w:t>
        </w:r>
      </w:ins>
      <w:ins w:id="432" w:author="Rob Gooding" w:date="2017-04-04T15:47:00Z">
        <w:del w:id="433" w:author="Graham Kirby" w:date="2017-04-04T16:09:00Z">
          <w:r w:rsidR="00974A09" w:rsidRPr="00974A09" w:rsidDel="00BA68AC">
            <w:rPr>
              <w:rFonts w:ascii="Arial" w:hAnsi="Arial" w:cs="Arial"/>
              <w:bCs/>
              <w:color w:val="000000" w:themeColor="text1"/>
              <w:sz w:val="24"/>
              <w:szCs w:val="24"/>
              <w:rPrChange w:id="434" w:author="Rob Gooding" w:date="2017-04-04T15:47:00Z">
                <w:rPr>
                  <w:rFonts w:asciiTheme="majorHAnsi" w:hAnsiTheme="majorHAnsi" w:cs="Arial"/>
                  <w:bCs/>
                  <w:color w:val="000000" w:themeColor="text1"/>
                  <w:sz w:val="20"/>
                  <w:szCs w:val="20"/>
                </w:rPr>
              </w:rPrChange>
            </w:rPr>
            <w:delText>, advice and consultancy</w:delText>
          </w:r>
        </w:del>
      </w:ins>
    </w:p>
    <w:p w14:paraId="45E1D286" w14:textId="0B17AE6A" w:rsidR="00974A09" w:rsidRPr="00974A09" w:rsidRDefault="00974A09" w:rsidP="00974A09">
      <w:pPr>
        <w:pStyle w:val="ListParagraph"/>
        <w:widowControl w:val="0"/>
        <w:numPr>
          <w:ilvl w:val="0"/>
          <w:numId w:val="49"/>
        </w:numPr>
        <w:spacing w:before="100" w:beforeAutospacing="1" w:after="100" w:afterAutospacing="1" w:line="240" w:lineRule="auto"/>
        <w:ind w:left="1260"/>
        <w:rPr>
          <w:ins w:id="435" w:author="Rob Gooding" w:date="2017-04-04T15:47:00Z"/>
          <w:rFonts w:ascii="Arial" w:hAnsi="Arial" w:cs="Arial"/>
          <w:color w:val="000000" w:themeColor="text1"/>
          <w:sz w:val="24"/>
          <w:szCs w:val="24"/>
          <w:rPrChange w:id="436" w:author="Rob Gooding" w:date="2017-04-04T15:47:00Z">
            <w:rPr>
              <w:ins w:id="437" w:author="Rob Gooding" w:date="2017-04-04T15:47:00Z"/>
              <w:rFonts w:asciiTheme="majorHAnsi" w:hAnsiTheme="majorHAnsi"/>
              <w:color w:val="000000" w:themeColor="text1"/>
              <w:sz w:val="20"/>
              <w:szCs w:val="20"/>
            </w:rPr>
          </w:rPrChange>
        </w:rPr>
      </w:pPr>
      <w:ins w:id="438" w:author="Rob Gooding" w:date="2017-04-04T15:47:00Z">
        <w:r w:rsidRPr="00974A09">
          <w:rPr>
            <w:rFonts w:ascii="Arial" w:hAnsi="Arial" w:cs="Arial"/>
            <w:color w:val="000000" w:themeColor="text1"/>
            <w:sz w:val="24"/>
            <w:szCs w:val="24"/>
            <w:rPrChange w:id="439" w:author="Rob Gooding" w:date="2017-04-04T15:47:00Z">
              <w:rPr>
                <w:rFonts w:asciiTheme="majorHAnsi" w:hAnsiTheme="majorHAnsi"/>
                <w:color w:val="000000" w:themeColor="text1"/>
                <w:sz w:val="20"/>
                <w:szCs w:val="20"/>
              </w:rPr>
            </w:rPrChange>
          </w:rPr>
          <w:t xml:space="preserve">Quality assurance of </w:t>
        </w:r>
        <w:del w:id="440" w:author="Graham Kirby" w:date="2017-04-04T16:10:00Z">
          <w:r w:rsidRPr="00974A09" w:rsidDel="00353B7F">
            <w:rPr>
              <w:rFonts w:ascii="Arial" w:hAnsi="Arial" w:cs="Arial"/>
              <w:color w:val="000000" w:themeColor="text1"/>
              <w:sz w:val="24"/>
              <w:szCs w:val="24"/>
              <w:rPrChange w:id="441" w:author="Rob Gooding" w:date="2017-04-04T15:47:00Z">
                <w:rPr>
                  <w:rFonts w:asciiTheme="majorHAnsi" w:hAnsiTheme="majorHAnsi"/>
                  <w:color w:val="000000" w:themeColor="text1"/>
                  <w:sz w:val="20"/>
                  <w:szCs w:val="20"/>
                </w:rPr>
              </w:rPrChange>
            </w:rPr>
            <w:delText>process and suitability</w:delText>
          </w:r>
        </w:del>
      </w:ins>
      <w:ins w:id="442" w:author="Graham Kirby" w:date="2017-04-04T16:10:00Z">
        <w:r w:rsidR="00353B7F">
          <w:rPr>
            <w:rFonts w:ascii="Arial" w:hAnsi="Arial" w:cs="Arial"/>
            <w:color w:val="000000" w:themeColor="text1"/>
            <w:sz w:val="24"/>
            <w:szCs w:val="24"/>
          </w:rPr>
          <w:t>systems and processes</w:t>
        </w:r>
      </w:ins>
      <w:ins w:id="443" w:author="Rob Gooding" w:date="2017-04-04T15:47:00Z">
        <w:r w:rsidRPr="00974A09">
          <w:rPr>
            <w:rFonts w:ascii="Arial" w:hAnsi="Arial" w:cs="Arial"/>
            <w:color w:val="000000" w:themeColor="text1"/>
            <w:sz w:val="24"/>
            <w:szCs w:val="24"/>
            <w:rPrChange w:id="444" w:author="Rob Gooding" w:date="2017-04-04T15:47:00Z">
              <w:rPr>
                <w:rFonts w:asciiTheme="majorHAnsi" w:hAnsiTheme="majorHAnsi"/>
                <w:color w:val="000000" w:themeColor="text1"/>
                <w:sz w:val="20"/>
                <w:szCs w:val="20"/>
              </w:rPr>
            </w:rPrChange>
          </w:rPr>
          <w:t xml:space="preserve"> </w:t>
        </w:r>
      </w:ins>
    </w:p>
    <w:p w14:paraId="03563CF2" w14:textId="77777777" w:rsidR="00974A09" w:rsidRPr="00974A09" w:rsidRDefault="00974A09" w:rsidP="00974A09">
      <w:pPr>
        <w:spacing w:before="100" w:beforeAutospacing="1" w:after="100" w:afterAutospacing="1"/>
        <w:ind w:left="1260"/>
        <w:rPr>
          <w:ins w:id="445" w:author="Rob Gooding" w:date="2017-04-04T15:47:00Z"/>
          <w:rFonts w:ascii="Arial" w:hAnsi="Arial" w:cs="Arial"/>
          <w:b/>
          <w:bCs/>
          <w:color w:val="000000" w:themeColor="text1"/>
          <w:sz w:val="24"/>
          <w:szCs w:val="24"/>
          <w:rPrChange w:id="446" w:author="Rob Gooding" w:date="2017-04-04T15:47:00Z">
            <w:rPr>
              <w:ins w:id="447" w:author="Rob Gooding" w:date="2017-04-04T15:47:00Z"/>
              <w:rFonts w:asciiTheme="majorHAnsi" w:hAnsiTheme="majorHAnsi" w:cs="Arial"/>
              <w:b/>
              <w:bCs/>
              <w:color w:val="000000" w:themeColor="text1"/>
              <w:sz w:val="20"/>
            </w:rPr>
          </w:rPrChange>
        </w:rPr>
      </w:pPr>
      <w:ins w:id="448" w:author="Rob Gooding" w:date="2017-04-04T15:47:00Z">
        <w:r w:rsidRPr="00974A09">
          <w:rPr>
            <w:rFonts w:ascii="Arial" w:hAnsi="Arial" w:cs="Arial"/>
            <w:b/>
            <w:bCs/>
            <w:color w:val="000000" w:themeColor="text1"/>
            <w:sz w:val="24"/>
            <w:szCs w:val="24"/>
            <w:rPrChange w:id="449" w:author="Rob Gooding" w:date="2017-04-04T15:47:00Z">
              <w:rPr>
                <w:rFonts w:asciiTheme="majorHAnsi" w:hAnsiTheme="majorHAnsi" w:cs="Arial"/>
                <w:b/>
                <w:bCs/>
                <w:color w:val="000000" w:themeColor="text1"/>
                <w:sz w:val="20"/>
              </w:rPr>
            </w:rPrChange>
          </w:rPr>
          <w:t>Legal Support</w:t>
        </w:r>
      </w:ins>
    </w:p>
    <w:p w14:paraId="1E6CB05C" w14:textId="5720315F" w:rsidR="00974A09" w:rsidRPr="00974A09" w:rsidRDefault="00974A09" w:rsidP="00974A09">
      <w:pPr>
        <w:pStyle w:val="ListParagraph"/>
        <w:widowControl w:val="0"/>
        <w:numPr>
          <w:ilvl w:val="0"/>
          <w:numId w:val="50"/>
        </w:numPr>
        <w:spacing w:before="100" w:beforeAutospacing="1" w:after="100" w:afterAutospacing="1" w:line="240" w:lineRule="auto"/>
        <w:ind w:left="1260"/>
        <w:rPr>
          <w:ins w:id="450" w:author="Rob Gooding" w:date="2017-04-04T15:47:00Z"/>
          <w:rFonts w:ascii="Arial" w:hAnsi="Arial" w:cs="Arial"/>
          <w:b/>
          <w:bCs/>
          <w:color w:val="000000" w:themeColor="text1"/>
          <w:sz w:val="24"/>
          <w:szCs w:val="24"/>
          <w:rPrChange w:id="451" w:author="Rob Gooding" w:date="2017-04-04T15:47:00Z">
            <w:rPr>
              <w:ins w:id="452" w:author="Rob Gooding" w:date="2017-04-04T15:47:00Z"/>
              <w:rFonts w:asciiTheme="majorHAnsi" w:hAnsiTheme="majorHAnsi" w:cs="Arial"/>
              <w:b/>
              <w:bCs/>
              <w:color w:val="000000" w:themeColor="text1"/>
              <w:sz w:val="20"/>
              <w:szCs w:val="20"/>
            </w:rPr>
          </w:rPrChange>
        </w:rPr>
      </w:pPr>
      <w:ins w:id="453" w:author="Rob Gooding" w:date="2017-04-04T15:47:00Z">
        <w:r w:rsidRPr="00974A09">
          <w:rPr>
            <w:rFonts w:ascii="Arial" w:hAnsi="Arial" w:cs="Arial"/>
            <w:bCs/>
            <w:color w:val="000000" w:themeColor="text1"/>
            <w:sz w:val="24"/>
            <w:szCs w:val="24"/>
            <w:rPrChange w:id="454" w:author="Rob Gooding" w:date="2017-04-04T15:47:00Z">
              <w:rPr>
                <w:rFonts w:asciiTheme="majorHAnsi" w:hAnsiTheme="majorHAnsi" w:cs="Arial"/>
                <w:bCs/>
                <w:color w:val="000000" w:themeColor="text1"/>
                <w:sz w:val="20"/>
                <w:szCs w:val="20"/>
              </w:rPr>
            </w:rPrChange>
          </w:rPr>
          <w:t>A limited n</w:t>
        </w:r>
        <w:r w:rsidR="0042507F">
          <w:rPr>
            <w:rFonts w:ascii="Arial" w:hAnsi="Arial" w:cs="Arial"/>
            <w:bCs/>
            <w:color w:val="000000" w:themeColor="text1"/>
            <w:sz w:val="24"/>
            <w:szCs w:val="24"/>
          </w:rPr>
          <w:t>umber of hours of legal support</w:t>
        </w:r>
      </w:ins>
    </w:p>
    <w:p w14:paraId="4AB685D9" w14:textId="77777777" w:rsidR="00974A09" w:rsidRPr="00974A09" w:rsidRDefault="00974A09" w:rsidP="00974A09">
      <w:pPr>
        <w:pStyle w:val="ListParagraph"/>
        <w:widowControl w:val="0"/>
        <w:numPr>
          <w:ilvl w:val="0"/>
          <w:numId w:val="50"/>
        </w:numPr>
        <w:spacing w:before="100" w:beforeAutospacing="1" w:after="100" w:afterAutospacing="1" w:line="240" w:lineRule="auto"/>
        <w:ind w:left="1260"/>
        <w:rPr>
          <w:ins w:id="455" w:author="Rob Gooding" w:date="2017-04-04T15:47:00Z"/>
          <w:rFonts w:ascii="Arial" w:hAnsi="Arial" w:cs="Arial"/>
          <w:b/>
          <w:bCs/>
          <w:color w:val="000000" w:themeColor="text1"/>
          <w:sz w:val="24"/>
          <w:szCs w:val="24"/>
          <w:rPrChange w:id="456" w:author="Rob Gooding" w:date="2017-04-04T15:47:00Z">
            <w:rPr>
              <w:ins w:id="457" w:author="Rob Gooding" w:date="2017-04-04T15:47:00Z"/>
              <w:rFonts w:asciiTheme="majorHAnsi" w:hAnsiTheme="majorHAnsi" w:cs="Arial"/>
              <w:b/>
              <w:bCs/>
              <w:color w:val="000000" w:themeColor="text1"/>
              <w:sz w:val="20"/>
              <w:szCs w:val="20"/>
            </w:rPr>
          </w:rPrChange>
        </w:rPr>
      </w:pPr>
      <w:ins w:id="458" w:author="Rob Gooding" w:date="2017-04-04T15:47:00Z">
        <w:r w:rsidRPr="00974A09">
          <w:rPr>
            <w:rFonts w:ascii="Arial" w:hAnsi="Arial" w:cs="Arial"/>
            <w:bCs/>
            <w:color w:val="000000" w:themeColor="text1"/>
            <w:sz w:val="24"/>
            <w:szCs w:val="24"/>
            <w:rPrChange w:id="459" w:author="Rob Gooding" w:date="2017-04-04T15:47:00Z">
              <w:rPr>
                <w:rFonts w:asciiTheme="majorHAnsi" w:hAnsiTheme="majorHAnsi" w:cs="Arial"/>
                <w:bCs/>
                <w:color w:val="000000" w:themeColor="text1"/>
                <w:sz w:val="20"/>
                <w:szCs w:val="20"/>
              </w:rPr>
            </w:rPrChange>
          </w:rPr>
          <w:t>Governor Training and Induction</w:t>
        </w:r>
      </w:ins>
    </w:p>
    <w:p w14:paraId="06152D82" w14:textId="77777777" w:rsidR="00974A09" w:rsidRPr="00974A09" w:rsidRDefault="00974A09">
      <w:pPr>
        <w:widowControl w:val="0"/>
        <w:spacing w:before="100" w:beforeAutospacing="1" w:after="100" w:afterAutospacing="1" w:line="240" w:lineRule="auto"/>
        <w:ind w:left="900"/>
        <w:rPr>
          <w:ins w:id="460" w:author="Rob Gooding" w:date="2017-04-04T15:47:00Z"/>
          <w:rFonts w:ascii="Arial" w:hAnsi="Arial" w:cs="Arial"/>
          <w:bCs/>
          <w:color w:val="000000" w:themeColor="text1"/>
          <w:sz w:val="24"/>
          <w:szCs w:val="24"/>
          <w:rPrChange w:id="461" w:author="Rob Gooding" w:date="2017-04-04T15:54:00Z">
            <w:rPr>
              <w:ins w:id="462" w:author="Rob Gooding" w:date="2017-04-04T15:47:00Z"/>
              <w:rFonts w:asciiTheme="majorHAnsi" w:hAnsiTheme="majorHAnsi" w:cs="Arial"/>
              <w:bCs/>
              <w:color w:val="000000" w:themeColor="text1"/>
              <w:sz w:val="20"/>
              <w:szCs w:val="20"/>
            </w:rPr>
          </w:rPrChange>
        </w:rPr>
        <w:pPrChange w:id="463" w:author="Rob Gooding" w:date="2017-04-04T15:54:00Z">
          <w:pPr>
            <w:pStyle w:val="ListParagraph"/>
            <w:widowControl w:val="0"/>
            <w:numPr>
              <w:numId w:val="50"/>
            </w:numPr>
            <w:spacing w:before="100" w:beforeAutospacing="1" w:after="100" w:afterAutospacing="1" w:line="240" w:lineRule="auto"/>
            <w:ind w:hanging="360"/>
          </w:pPr>
        </w:pPrChange>
      </w:pPr>
    </w:p>
    <w:p w14:paraId="24A75F9E" w14:textId="071E56B5" w:rsidR="00974A09" w:rsidRPr="00974A09" w:rsidRDefault="00974A09">
      <w:pPr>
        <w:spacing w:before="100" w:beforeAutospacing="1" w:after="100" w:afterAutospacing="1"/>
        <w:ind w:left="1260"/>
        <w:jc w:val="left"/>
        <w:rPr>
          <w:ins w:id="464" w:author="Rob Gooding" w:date="2017-04-04T15:47:00Z"/>
          <w:rFonts w:ascii="Arial" w:hAnsi="Arial" w:cs="Arial"/>
          <w:bCs/>
          <w:color w:val="000000" w:themeColor="text1"/>
          <w:sz w:val="24"/>
          <w:szCs w:val="24"/>
          <w:rPrChange w:id="465" w:author="Rob Gooding" w:date="2017-04-04T15:47:00Z">
            <w:rPr>
              <w:ins w:id="466" w:author="Rob Gooding" w:date="2017-04-04T15:47:00Z"/>
              <w:rFonts w:asciiTheme="majorHAnsi" w:hAnsiTheme="majorHAnsi" w:cs="Arial"/>
              <w:bCs/>
              <w:color w:val="000000" w:themeColor="text1"/>
              <w:sz w:val="20"/>
            </w:rPr>
          </w:rPrChange>
        </w:rPr>
        <w:pPrChange w:id="467" w:author="Rob Gooding" w:date="2017-04-04T15:54:00Z">
          <w:pPr>
            <w:spacing w:before="100" w:beforeAutospacing="1" w:after="100" w:afterAutospacing="1"/>
            <w:ind w:left="1260"/>
          </w:pPr>
        </w:pPrChange>
      </w:pPr>
      <w:ins w:id="468" w:author="Rob Gooding" w:date="2017-04-04T15:47:00Z">
        <w:r w:rsidRPr="00974A09">
          <w:rPr>
            <w:rFonts w:ascii="Arial" w:hAnsi="Arial" w:cs="Arial"/>
            <w:b/>
            <w:bCs/>
            <w:color w:val="000000" w:themeColor="text1"/>
            <w:sz w:val="24"/>
            <w:szCs w:val="24"/>
            <w:rPrChange w:id="469" w:author="Rob Gooding" w:date="2017-04-04T15:47:00Z">
              <w:rPr>
                <w:rFonts w:asciiTheme="majorHAnsi" w:hAnsiTheme="majorHAnsi" w:cs="Arial"/>
                <w:b/>
                <w:bCs/>
                <w:color w:val="000000" w:themeColor="text1"/>
                <w:sz w:val="20"/>
              </w:rPr>
            </w:rPrChange>
          </w:rPr>
          <w:t>The Rutland Teaching School Alliance</w:t>
        </w:r>
      </w:ins>
      <w:ins w:id="470" w:author="Rob Gooding" w:date="2017-04-04T15:55:00Z">
        <w:r w:rsidR="00132AF7">
          <w:rPr>
            <w:rFonts w:ascii="Arial" w:hAnsi="Arial" w:cs="Arial"/>
            <w:b/>
            <w:bCs/>
            <w:color w:val="000000" w:themeColor="text1"/>
            <w:sz w:val="24"/>
            <w:szCs w:val="24"/>
          </w:rPr>
          <w:br/>
        </w:r>
      </w:ins>
      <w:ins w:id="471" w:author="Rob Gooding" w:date="2017-04-04T15:47:00Z">
        <w:r w:rsidRPr="00974A09">
          <w:rPr>
            <w:rFonts w:ascii="Arial" w:hAnsi="Arial" w:cs="Arial"/>
            <w:b/>
            <w:bCs/>
            <w:color w:val="000000" w:themeColor="text1"/>
            <w:sz w:val="24"/>
            <w:szCs w:val="24"/>
            <w:rPrChange w:id="472" w:author="Rob Gooding" w:date="2017-04-04T15:47:00Z">
              <w:rPr>
                <w:rFonts w:asciiTheme="majorHAnsi" w:hAnsiTheme="majorHAnsi" w:cs="Arial"/>
                <w:b/>
                <w:bCs/>
                <w:color w:val="000000" w:themeColor="text1"/>
                <w:sz w:val="20"/>
              </w:rPr>
            </w:rPrChange>
          </w:rPr>
          <w:br/>
        </w:r>
        <w:r w:rsidRPr="00974A09">
          <w:rPr>
            <w:rFonts w:ascii="Arial" w:hAnsi="Arial" w:cs="Arial"/>
            <w:bCs/>
            <w:color w:val="000000" w:themeColor="text1"/>
            <w:sz w:val="24"/>
            <w:szCs w:val="24"/>
            <w:rPrChange w:id="473" w:author="Rob Gooding" w:date="2017-04-04T15:47:00Z">
              <w:rPr>
                <w:rFonts w:asciiTheme="majorHAnsi" w:hAnsiTheme="majorHAnsi" w:cs="Arial"/>
                <w:bCs/>
                <w:color w:val="000000" w:themeColor="text1"/>
                <w:sz w:val="20"/>
              </w:rPr>
            </w:rPrChange>
          </w:rPr>
          <w:t>The Rutland Learning Trust is a key strategic partner in the Rutland Teaching School Alliance organising a suite of bespoke training opportunities for teachers and support staff.</w:t>
        </w:r>
      </w:ins>
    </w:p>
    <w:p w14:paraId="440BE659" w14:textId="77777777" w:rsidR="00974A09" w:rsidRPr="00974A09" w:rsidRDefault="00974A09" w:rsidP="00974A09">
      <w:pPr>
        <w:pStyle w:val="ListParagraph"/>
        <w:widowControl w:val="0"/>
        <w:numPr>
          <w:ilvl w:val="0"/>
          <w:numId w:val="51"/>
        </w:numPr>
        <w:spacing w:before="100" w:beforeAutospacing="1" w:after="100" w:afterAutospacing="1" w:line="240" w:lineRule="auto"/>
        <w:ind w:left="1260"/>
        <w:rPr>
          <w:ins w:id="474" w:author="Rob Gooding" w:date="2017-04-04T15:47:00Z"/>
          <w:rFonts w:ascii="Arial" w:hAnsi="Arial" w:cs="Arial"/>
          <w:bCs/>
          <w:color w:val="000000" w:themeColor="text1"/>
          <w:sz w:val="24"/>
          <w:szCs w:val="24"/>
          <w:rPrChange w:id="475" w:author="Rob Gooding" w:date="2017-04-04T15:47:00Z">
            <w:rPr>
              <w:ins w:id="476" w:author="Rob Gooding" w:date="2017-04-04T15:47:00Z"/>
              <w:rFonts w:asciiTheme="majorHAnsi" w:hAnsiTheme="majorHAnsi" w:cs="Arial"/>
              <w:bCs/>
              <w:color w:val="000000" w:themeColor="text1"/>
              <w:sz w:val="20"/>
              <w:szCs w:val="20"/>
            </w:rPr>
          </w:rPrChange>
        </w:rPr>
      </w:pPr>
      <w:ins w:id="477" w:author="Rob Gooding" w:date="2017-04-04T15:47:00Z">
        <w:r w:rsidRPr="00974A09">
          <w:rPr>
            <w:rFonts w:ascii="Arial" w:hAnsi="Arial" w:cs="Arial"/>
            <w:bCs/>
            <w:color w:val="000000" w:themeColor="text1"/>
            <w:sz w:val="24"/>
            <w:szCs w:val="24"/>
            <w:rPrChange w:id="478" w:author="Rob Gooding" w:date="2017-04-04T15:47:00Z">
              <w:rPr>
                <w:rFonts w:asciiTheme="majorHAnsi" w:hAnsiTheme="majorHAnsi" w:cs="Arial"/>
                <w:bCs/>
                <w:color w:val="000000" w:themeColor="text1"/>
                <w:sz w:val="20"/>
                <w:szCs w:val="20"/>
              </w:rPr>
            </w:rPrChange>
          </w:rPr>
          <w:t>Reduced price training</w:t>
        </w:r>
      </w:ins>
    </w:p>
    <w:p w14:paraId="1790B5C8" w14:textId="77777777" w:rsidR="00974A09" w:rsidRPr="00974A09" w:rsidRDefault="00974A09" w:rsidP="00974A09">
      <w:pPr>
        <w:pStyle w:val="ListParagraph"/>
        <w:widowControl w:val="0"/>
        <w:numPr>
          <w:ilvl w:val="0"/>
          <w:numId w:val="51"/>
        </w:numPr>
        <w:spacing w:before="100" w:beforeAutospacing="1" w:after="100" w:afterAutospacing="1" w:line="240" w:lineRule="auto"/>
        <w:ind w:left="1260"/>
        <w:rPr>
          <w:ins w:id="479" w:author="Rob Gooding" w:date="2017-04-04T15:47:00Z"/>
          <w:rFonts w:ascii="Arial" w:hAnsi="Arial" w:cs="Arial"/>
          <w:bCs/>
          <w:color w:val="000000" w:themeColor="text1"/>
          <w:sz w:val="24"/>
          <w:szCs w:val="24"/>
          <w:rPrChange w:id="480" w:author="Rob Gooding" w:date="2017-04-04T15:47:00Z">
            <w:rPr>
              <w:ins w:id="481" w:author="Rob Gooding" w:date="2017-04-04T15:47:00Z"/>
              <w:rFonts w:asciiTheme="majorHAnsi" w:hAnsiTheme="majorHAnsi" w:cs="Arial"/>
              <w:bCs/>
              <w:color w:val="000000" w:themeColor="text1"/>
              <w:sz w:val="20"/>
              <w:szCs w:val="20"/>
            </w:rPr>
          </w:rPrChange>
        </w:rPr>
      </w:pPr>
      <w:ins w:id="482" w:author="Rob Gooding" w:date="2017-04-04T15:47:00Z">
        <w:r w:rsidRPr="00974A09">
          <w:rPr>
            <w:rFonts w:ascii="Arial" w:hAnsi="Arial" w:cs="Arial"/>
            <w:bCs/>
            <w:color w:val="000000" w:themeColor="text1"/>
            <w:sz w:val="24"/>
            <w:szCs w:val="24"/>
            <w:rPrChange w:id="483" w:author="Rob Gooding" w:date="2017-04-04T15:47:00Z">
              <w:rPr>
                <w:rFonts w:asciiTheme="majorHAnsi" w:hAnsiTheme="majorHAnsi" w:cs="Arial"/>
                <w:bCs/>
                <w:color w:val="000000" w:themeColor="text1"/>
                <w:sz w:val="20"/>
                <w:szCs w:val="20"/>
              </w:rPr>
            </w:rPrChange>
          </w:rPr>
          <w:t>Lead Practitioner support</w:t>
        </w:r>
      </w:ins>
    </w:p>
    <w:p w14:paraId="259A7E25" w14:textId="77777777" w:rsidR="00974A09" w:rsidRPr="00974A09" w:rsidRDefault="00974A09" w:rsidP="00974A09">
      <w:pPr>
        <w:pStyle w:val="ListParagraph"/>
        <w:widowControl w:val="0"/>
        <w:numPr>
          <w:ilvl w:val="0"/>
          <w:numId w:val="51"/>
        </w:numPr>
        <w:spacing w:before="100" w:beforeAutospacing="1" w:after="100" w:afterAutospacing="1" w:line="240" w:lineRule="auto"/>
        <w:ind w:left="1260"/>
        <w:rPr>
          <w:ins w:id="484" w:author="Rob Gooding" w:date="2017-04-04T15:47:00Z"/>
          <w:rFonts w:ascii="Arial" w:hAnsi="Arial" w:cs="Arial"/>
          <w:bCs/>
          <w:color w:val="000000" w:themeColor="text1"/>
          <w:sz w:val="24"/>
          <w:szCs w:val="24"/>
          <w:rPrChange w:id="485" w:author="Rob Gooding" w:date="2017-04-04T15:47:00Z">
            <w:rPr>
              <w:ins w:id="486" w:author="Rob Gooding" w:date="2017-04-04T15:47:00Z"/>
              <w:rFonts w:asciiTheme="majorHAnsi" w:hAnsiTheme="majorHAnsi" w:cs="Arial"/>
              <w:bCs/>
              <w:color w:val="000000" w:themeColor="text1"/>
              <w:sz w:val="20"/>
              <w:szCs w:val="20"/>
            </w:rPr>
          </w:rPrChange>
        </w:rPr>
      </w:pPr>
      <w:ins w:id="487" w:author="Rob Gooding" w:date="2017-04-04T15:47:00Z">
        <w:r w:rsidRPr="00974A09">
          <w:rPr>
            <w:rFonts w:ascii="Arial" w:hAnsi="Arial" w:cs="Arial"/>
            <w:bCs/>
            <w:color w:val="000000" w:themeColor="text1"/>
            <w:sz w:val="24"/>
            <w:szCs w:val="24"/>
            <w:rPrChange w:id="488" w:author="Rob Gooding" w:date="2017-04-04T15:47:00Z">
              <w:rPr>
                <w:rFonts w:asciiTheme="majorHAnsi" w:hAnsiTheme="majorHAnsi" w:cs="Arial"/>
                <w:bCs/>
                <w:color w:val="000000" w:themeColor="text1"/>
                <w:sz w:val="20"/>
                <w:szCs w:val="20"/>
              </w:rPr>
            </w:rPrChange>
          </w:rPr>
          <w:t>Primary Director of CPD support</w:t>
        </w:r>
      </w:ins>
    </w:p>
    <w:p w14:paraId="32E605AB" w14:textId="77777777" w:rsidR="00974A09" w:rsidRPr="00974A09" w:rsidRDefault="00974A09" w:rsidP="00974A09">
      <w:pPr>
        <w:pStyle w:val="ListParagraph"/>
        <w:widowControl w:val="0"/>
        <w:numPr>
          <w:ilvl w:val="0"/>
          <w:numId w:val="51"/>
        </w:numPr>
        <w:spacing w:before="100" w:beforeAutospacing="1" w:after="100" w:afterAutospacing="1" w:line="240" w:lineRule="auto"/>
        <w:ind w:left="1260"/>
        <w:rPr>
          <w:ins w:id="489" w:author="Rob Gooding" w:date="2017-04-04T15:47:00Z"/>
          <w:rFonts w:ascii="Arial" w:hAnsi="Arial" w:cs="Arial"/>
          <w:bCs/>
          <w:color w:val="000000" w:themeColor="text1"/>
          <w:sz w:val="24"/>
          <w:szCs w:val="24"/>
          <w:rPrChange w:id="490" w:author="Rob Gooding" w:date="2017-04-04T15:47:00Z">
            <w:rPr>
              <w:ins w:id="491" w:author="Rob Gooding" w:date="2017-04-04T15:47:00Z"/>
              <w:rFonts w:asciiTheme="majorHAnsi" w:hAnsiTheme="majorHAnsi" w:cs="Arial"/>
              <w:bCs/>
              <w:color w:val="000000" w:themeColor="text1"/>
              <w:sz w:val="20"/>
              <w:szCs w:val="20"/>
            </w:rPr>
          </w:rPrChange>
        </w:rPr>
      </w:pPr>
      <w:ins w:id="492" w:author="Rob Gooding" w:date="2017-04-04T15:47:00Z">
        <w:r w:rsidRPr="00974A09">
          <w:rPr>
            <w:rFonts w:ascii="Arial" w:hAnsi="Arial" w:cs="Arial"/>
            <w:bCs/>
            <w:color w:val="000000" w:themeColor="text1"/>
            <w:sz w:val="24"/>
            <w:szCs w:val="24"/>
            <w:rPrChange w:id="493" w:author="Rob Gooding" w:date="2017-04-04T15:47:00Z">
              <w:rPr>
                <w:rFonts w:asciiTheme="majorHAnsi" w:hAnsiTheme="majorHAnsi" w:cs="Arial"/>
                <w:bCs/>
                <w:color w:val="000000" w:themeColor="text1"/>
                <w:sz w:val="20"/>
                <w:szCs w:val="20"/>
              </w:rPr>
            </w:rPrChange>
          </w:rPr>
          <w:t xml:space="preserve">Support for school based CPD needs – bespoke training opportunities in school and across the Trust. </w:t>
        </w:r>
      </w:ins>
    </w:p>
    <w:p w14:paraId="3D743BC0" w14:textId="77777777" w:rsidR="00974A09" w:rsidRPr="00974A09" w:rsidRDefault="00974A09" w:rsidP="00974A09">
      <w:pPr>
        <w:pStyle w:val="NormalWeb"/>
        <w:ind w:left="1260"/>
        <w:rPr>
          <w:ins w:id="494" w:author="Rob Gooding" w:date="2017-04-04T15:47:00Z"/>
          <w:rFonts w:ascii="Arial" w:hAnsi="Arial" w:cs="Arial"/>
          <w:bCs/>
          <w:color w:val="000000" w:themeColor="text1"/>
          <w:sz w:val="24"/>
          <w:szCs w:val="24"/>
          <w:rPrChange w:id="495" w:author="Rob Gooding" w:date="2017-04-04T15:47:00Z">
            <w:rPr>
              <w:ins w:id="496" w:author="Rob Gooding" w:date="2017-04-04T15:47:00Z"/>
              <w:rFonts w:asciiTheme="majorHAnsi" w:hAnsiTheme="majorHAnsi"/>
              <w:bCs/>
              <w:color w:val="000000" w:themeColor="text1"/>
              <w:sz w:val="22"/>
              <w:szCs w:val="22"/>
            </w:rPr>
          </w:rPrChange>
        </w:rPr>
      </w:pPr>
      <w:ins w:id="497" w:author="Rob Gooding" w:date="2017-04-04T15:47:00Z">
        <w:r w:rsidRPr="00974A09">
          <w:rPr>
            <w:rFonts w:ascii="Arial" w:hAnsi="Arial" w:cs="Arial"/>
            <w:b/>
            <w:bCs/>
            <w:color w:val="000000" w:themeColor="text1"/>
            <w:sz w:val="24"/>
            <w:szCs w:val="24"/>
            <w:rPrChange w:id="498" w:author="Rob Gooding" w:date="2017-04-04T15:47:00Z">
              <w:rPr>
                <w:rFonts w:asciiTheme="minorHAnsi" w:hAnsiTheme="minorHAnsi"/>
                <w:bCs/>
                <w:color w:val="000000" w:themeColor="text1"/>
                <w:sz w:val="22"/>
                <w:szCs w:val="22"/>
              </w:rPr>
            </w:rPrChange>
          </w:rPr>
          <w:t>Management of central services and group procurement</w:t>
        </w:r>
      </w:ins>
    </w:p>
    <w:p w14:paraId="2F250B4B" w14:textId="350A80F9" w:rsidR="00974A09" w:rsidRPr="00974A09" w:rsidRDefault="00974A09" w:rsidP="00974A09">
      <w:pPr>
        <w:pStyle w:val="NormalWeb"/>
        <w:numPr>
          <w:ilvl w:val="0"/>
          <w:numId w:val="52"/>
        </w:numPr>
        <w:ind w:left="1260"/>
        <w:rPr>
          <w:ins w:id="499" w:author="Rob Gooding" w:date="2017-04-04T15:47:00Z"/>
          <w:rFonts w:ascii="Arial" w:hAnsi="Arial" w:cs="Arial"/>
          <w:b/>
          <w:bCs/>
          <w:color w:val="000000" w:themeColor="text1"/>
          <w:sz w:val="24"/>
          <w:szCs w:val="24"/>
          <w:rPrChange w:id="500" w:author="Rob Gooding" w:date="2017-04-04T15:47:00Z">
            <w:rPr>
              <w:ins w:id="501" w:author="Rob Gooding" w:date="2017-04-04T15:47:00Z"/>
              <w:rFonts w:asciiTheme="majorHAnsi" w:hAnsiTheme="majorHAnsi" w:cs="Arial"/>
              <w:b/>
              <w:bCs/>
              <w:color w:val="000000" w:themeColor="text1"/>
            </w:rPr>
          </w:rPrChange>
        </w:rPr>
      </w:pPr>
      <w:ins w:id="502" w:author="Rob Gooding" w:date="2017-04-04T15:47:00Z">
        <w:r w:rsidRPr="00974A09">
          <w:rPr>
            <w:rFonts w:ascii="Arial" w:hAnsi="Arial" w:cs="Arial"/>
            <w:color w:val="000000" w:themeColor="text1"/>
            <w:sz w:val="24"/>
            <w:szCs w:val="24"/>
            <w:rPrChange w:id="503" w:author="Rob Gooding" w:date="2017-04-04T15:47:00Z">
              <w:rPr>
                <w:rFonts w:asciiTheme="majorHAnsi" w:hAnsiTheme="majorHAnsi" w:cs="Arial"/>
                <w:color w:val="000000" w:themeColor="text1"/>
              </w:rPr>
            </w:rPrChange>
          </w:rPr>
          <w:t xml:space="preserve">Our </w:t>
        </w:r>
      </w:ins>
      <w:ins w:id="504" w:author="Rob Gooding" w:date="2017-04-05T11:02:00Z">
        <w:r w:rsidR="0042507F">
          <w:rPr>
            <w:rFonts w:ascii="Arial" w:hAnsi="Arial" w:cs="Arial"/>
            <w:color w:val="000000" w:themeColor="text1"/>
            <w:sz w:val="24"/>
            <w:szCs w:val="24"/>
          </w:rPr>
          <w:t>schools</w:t>
        </w:r>
      </w:ins>
      <w:ins w:id="505" w:author="Rob Gooding" w:date="2017-04-04T15:47:00Z">
        <w:r w:rsidRPr="00974A09">
          <w:rPr>
            <w:rFonts w:ascii="Arial" w:hAnsi="Arial" w:cs="Arial"/>
            <w:color w:val="000000" w:themeColor="text1"/>
            <w:sz w:val="24"/>
            <w:szCs w:val="24"/>
            <w:rPrChange w:id="506" w:author="Rob Gooding" w:date="2017-04-04T15:47:00Z">
              <w:rPr>
                <w:rFonts w:asciiTheme="majorHAnsi" w:hAnsiTheme="majorHAnsi" w:cs="Arial"/>
                <w:color w:val="000000" w:themeColor="text1"/>
              </w:rPr>
            </w:rPrChange>
          </w:rPr>
          <w:t xml:space="preserve"> benefit from greater efficiency through group procurement for common expenditure. </w:t>
        </w:r>
      </w:ins>
    </w:p>
    <w:p w14:paraId="3B2F0E38" w14:textId="77777777" w:rsidR="00974A09" w:rsidRPr="00974A09" w:rsidRDefault="00974A09" w:rsidP="00974A09">
      <w:pPr>
        <w:pStyle w:val="NormalWeb"/>
        <w:ind w:left="1260"/>
        <w:rPr>
          <w:ins w:id="507" w:author="Rob Gooding" w:date="2017-04-04T15:47:00Z"/>
          <w:rFonts w:ascii="Arial" w:hAnsi="Arial" w:cs="Arial"/>
          <w:color w:val="000000" w:themeColor="text1"/>
          <w:sz w:val="24"/>
          <w:szCs w:val="24"/>
          <w:rPrChange w:id="508" w:author="Rob Gooding" w:date="2017-04-04T15:47:00Z">
            <w:rPr>
              <w:ins w:id="509" w:author="Rob Gooding" w:date="2017-04-04T15:47:00Z"/>
              <w:rFonts w:asciiTheme="majorHAnsi" w:hAnsiTheme="majorHAnsi" w:cs="Calibri Bold Italic"/>
              <w:color w:val="000000" w:themeColor="text1"/>
            </w:rPr>
          </w:rPrChange>
        </w:rPr>
      </w:pPr>
      <w:ins w:id="510" w:author="Rob Gooding" w:date="2017-04-04T15:47:00Z">
        <w:r w:rsidRPr="00974A09">
          <w:rPr>
            <w:rFonts w:ascii="Arial" w:hAnsi="Arial" w:cs="Arial"/>
            <w:b/>
            <w:color w:val="000000" w:themeColor="text1"/>
            <w:sz w:val="24"/>
            <w:szCs w:val="24"/>
            <w:rPrChange w:id="511" w:author="Rob Gooding" w:date="2017-04-04T15:47:00Z">
              <w:rPr>
                <w:rFonts w:asciiTheme="majorHAnsi" w:hAnsiTheme="majorHAnsi" w:cs="Arial"/>
                <w:b/>
                <w:color w:val="000000" w:themeColor="text1"/>
              </w:rPr>
            </w:rPrChange>
          </w:rPr>
          <w:t xml:space="preserve">Facilities Management - Health, Safety and Well-being Services. </w:t>
        </w:r>
      </w:ins>
    </w:p>
    <w:p w14:paraId="1741493F" w14:textId="77777777" w:rsidR="00974A09" w:rsidRPr="00974A09" w:rsidRDefault="00974A09" w:rsidP="00974A09">
      <w:pPr>
        <w:pStyle w:val="NormalWeb"/>
        <w:numPr>
          <w:ilvl w:val="0"/>
          <w:numId w:val="52"/>
        </w:numPr>
        <w:ind w:left="1260"/>
        <w:rPr>
          <w:ins w:id="512" w:author="Rob Gooding" w:date="2017-04-04T15:47:00Z"/>
          <w:rFonts w:ascii="Arial" w:hAnsi="Arial" w:cs="Arial"/>
          <w:color w:val="000000" w:themeColor="text1"/>
          <w:sz w:val="24"/>
          <w:szCs w:val="24"/>
          <w:rPrChange w:id="513" w:author="Rob Gooding" w:date="2017-04-04T15:47:00Z">
            <w:rPr>
              <w:ins w:id="514" w:author="Rob Gooding" w:date="2017-04-04T15:47:00Z"/>
              <w:rFonts w:asciiTheme="majorHAnsi" w:hAnsiTheme="majorHAnsi" w:cs="Calibri Bold Italic"/>
              <w:color w:val="000000" w:themeColor="text1"/>
            </w:rPr>
          </w:rPrChange>
        </w:rPr>
      </w:pPr>
      <w:ins w:id="515" w:author="Rob Gooding" w:date="2017-04-04T15:47:00Z">
        <w:r w:rsidRPr="00974A09">
          <w:rPr>
            <w:rFonts w:ascii="Arial" w:hAnsi="Arial" w:cs="Arial"/>
            <w:color w:val="000000" w:themeColor="text1"/>
            <w:sz w:val="24"/>
            <w:szCs w:val="24"/>
            <w:rPrChange w:id="516" w:author="Rob Gooding" w:date="2017-04-04T15:47:00Z">
              <w:rPr>
                <w:rFonts w:asciiTheme="majorHAnsi" w:hAnsiTheme="majorHAnsi" w:cs="Calibri Bold Italic"/>
                <w:color w:val="000000" w:themeColor="text1"/>
              </w:rPr>
            </w:rPrChange>
          </w:rPr>
          <w:t>Lead Premises Officer – Facilities Manager support</w:t>
        </w:r>
      </w:ins>
    </w:p>
    <w:p w14:paraId="3EA3B3A1" w14:textId="77777777" w:rsidR="00974A09" w:rsidRPr="00974A09" w:rsidRDefault="00974A09" w:rsidP="00974A09">
      <w:pPr>
        <w:pStyle w:val="NormalWeb"/>
        <w:numPr>
          <w:ilvl w:val="0"/>
          <w:numId w:val="52"/>
        </w:numPr>
        <w:ind w:left="1260"/>
        <w:rPr>
          <w:ins w:id="517" w:author="Rob Gooding" w:date="2017-04-04T15:47:00Z"/>
          <w:rFonts w:ascii="Arial" w:hAnsi="Arial" w:cs="Arial"/>
          <w:color w:val="000000" w:themeColor="text1"/>
          <w:sz w:val="24"/>
          <w:szCs w:val="24"/>
          <w:rPrChange w:id="518" w:author="Rob Gooding" w:date="2017-04-04T15:47:00Z">
            <w:rPr>
              <w:ins w:id="519" w:author="Rob Gooding" w:date="2017-04-04T15:47:00Z"/>
              <w:rFonts w:asciiTheme="majorHAnsi" w:hAnsiTheme="majorHAnsi" w:cs="Calibri Bold Italic"/>
              <w:color w:val="000000" w:themeColor="text1"/>
            </w:rPr>
          </w:rPrChange>
        </w:rPr>
      </w:pPr>
      <w:ins w:id="520" w:author="Rob Gooding" w:date="2017-04-04T15:47:00Z">
        <w:r w:rsidRPr="00974A09">
          <w:rPr>
            <w:rFonts w:ascii="Arial" w:hAnsi="Arial" w:cs="Arial"/>
            <w:color w:val="000000" w:themeColor="text1"/>
            <w:sz w:val="24"/>
            <w:szCs w:val="24"/>
            <w:rPrChange w:id="521" w:author="Rob Gooding" w:date="2017-04-04T15:47:00Z">
              <w:rPr>
                <w:rFonts w:asciiTheme="majorHAnsi" w:hAnsiTheme="majorHAnsi" w:cs="Calibri Bold Italic"/>
                <w:color w:val="000000" w:themeColor="text1"/>
              </w:rPr>
            </w:rPrChange>
          </w:rPr>
          <w:t xml:space="preserve">Comprehensive health and safety support for our academies on building related issues such as asbestos, fire, legionella, statutory inspections, contractors, electrical testing </w:t>
        </w:r>
      </w:ins>
    </w:p>
    <w:p w14:paraId="41818A50" w14:textId="00175DF4" w:rsidR="00132AF7" w:rsidRPr="00132AF7" w:rsidRDefault="00974A09">
      <w:pPr>
        <w:pStyle w:val="NormalWeb"/>
        <w:numPr>
          <w:ilvl w:val="0"/>
          <w:numId w:val="52"/>
        </w:numPr>
        <w:ind w:left="1260"/>
        <w:rPr>
          <w:ins w:id="522" w:author="Rob Gooding" w:date="2017-04-04T15:56:00Z"/>
          <w:rFonts w:asciiTheme="majorHAnsi" w:hAnsiTheme="majorHAnsi"/>
          <w:color w:val="000000" w:themeColor="text1"/>
          <w:rPrChange w:id="523" w:author="Rob Gooding" w:date="2017-04-04T15:56:00Z">
            <w:rPr>
              <w:ins w:id="524" w:author="Rob Gooding" w:date="2017-04-04T15:56:00Z"/>
              <w:rFonts w:ascii="Arial" w:hAnsi="Arial" w:cs="Arial"/>
              <w:b/>
              <w:color w:val="000000" w:themeColor="text1"/>
              <w:sz w:val="24"/>
              <w:szCs w:val="24"/>
            </w:rPr>
          </w:rPrChange>
        </w:rPr>
        <w:pPrChange w:id="525" w:author="Rob Gooding" w:date="2017-04-04T15:56:00Z">
          <w:pPr>
            <w:pStyle w:val="ListParagraph"/>
            <w:widowControl w:val="0"/>
            <w:numPr>
              <w:numId w:val="52"/>
            </w:numPr>
            <w:spacing w:before="100" w:beforeAutospacing="1" w:after="100" w:afterAutospacing="1" w:line="240" w:lineRule="auto"/>
            <w:ind w:hanging="360"/>
          </w:pPr>
        </w:pPrChange>
      </w:pPr>
      <w:ins w:id="526" w:author="Rob Gooding" w:date="2017-04-04T15:47:00Z">
        <w:r w:rsidRPr="00974A09">
          <w:rPr>
            <w:rFonts w:ascii="Arial" w:hAnsi="Arial" w:cs="Arial"/>
            <w:color w:val="000000" w:themeColor="text1"/>
            <w:sz w:val="24"/>
            <w:szCs w:val="24"/>
            <w:rPrChange w:id="527" w:author="Rob Gooding" w:date="2017-04-04T15:47:00Z">
              <w:rPr>
                <w:rFonts w:asciiTheme="majorHAnsi" w:hAnsiTheme="majorHAnsi" w:cs="Calibri Bold Italic"/>
                <w:color w:val="000000" w:themeColor="text1"/>
              </w:rPr>
            </w:rPrChange>
          </w:rPr>
          <w:t xml:space="preserve">Full health and safety audit programme, including written risk assessment reports with action plans and follow up. </w:t>
        </w:r>
      </w:ins>
      <w:ins w:id="528" w:author="Rob Gooding" w:date="2017-04-04T15:55:00Z">
        <w:r w:rsidR="00132AF7">
          <w:rPr>
            <w:rFonts w:ascii="Arial" w:hAnsi="Arial" w:cs="Arial"/>
            <w:color w:val="000000" w:themeColor="text1"/>
            <w:sz w:val="24"/>
            <w:szCs w:val="24"/>
          </w:rPr>
          <w:br/>
        </w:r>
        <w:r w:rsidR="00132AF7">
          <w:rPr>
            <w:rFonts w:ascii="Arial" w:hAnsi="Arial" w:cs="Arial"/>
            <w:color w:val="000000" w:themeColor="text1"/>
            <w:sz w:val="24"/>
            <w:szCs w:val="24"/>
          </w:rPr>
          <w:br/>
        </w:r>
        <w:r w:rsidR="00132AF7" w:rsidRPr="00132AF7">
          <w:rPr>
            <w:rFonts w:ascii="Arial" w:hAnsi="Arial" w:cs="Arial"/>
            <w:b/>
            <w:color w:val="000000" w:themeColor="text1"/>
            <w:sz w:val="24"/>
            <w:szCs w:val="24"/>
            <w:rPrChange w:id="529" w:author="Rob Gooding" w:date="2017-04-04T15:55:00Z">
              <w:rPr>
                <w:rFonts w:ascii="Arial" w:hAnsi="Arial" w:cs="Arial"/>
                <w:color w:val="000000" w:themeColor="text1"/>
                <w:sz w:val="24"/>
                <w:szCs w:val="24"/>
              </w:rPr>
            </w:rPrChange>
          </w:rPr>
          <w:br/>
        </w:r>
      </w:ins>
      <w:ins w:id="530" w:author="Rob Gooding" w:date="2017-04-04T15:54:00Z">
        <w:r w:rsidR="00132AF7" w:rsidRPr="00132AF7">
          <w:rPr>
            <w:rFonts w:ascii="Arial" w:hAnsi="Arial" w:cs="Arial"/>
            <w:b/>
            <w:color w:val="000000" w:themeColor="text1"/>
            <w:sz w:val="24"/>
            <w:szCs w:val="24"/>
            <w:rPrChange w:id="531" w:author="Rob Gooding" w:date="2017-04-04T15:55:00Z">
              <w:rPr>
                <w:rFonts w:ascii="Arial" w:hAnsi="Arial" w:cs="Arial"/>
                <w:color w:val="000000" w:themeColor="text1"/>
                <w:sz w:val="24"/>
                <w:szCs w:val="24"/>
              </w:rPr>
            </w:rPrChange>
          </w:rPr>
          <w:t xml:space="preserve">Services not </w:t>
        </w:r>
      </w:ins>
      <w:ins w:id="532" w:author="Rob Gooding" w:date="2017-04-04T15:55:00Z">
        <w:r w:rsidR="00132AF7" w:rsidRPr="00132AF7">
          <w:rPr>
            <w:rFonts w:ascii="Arial" w:hAnsi="Arial" w:cs="Arial"/>
            <w:b/>
            <w:color w:val="000000" w:themeColor="text1"/>
            <w:sz w:val="24"/>
            <w:szCs w:val="24"/>
            <w:rPrChange w:id="533" w:author="Rob Gooding" w:date="2017-04-04T15:55:00Z">
              <w:rPr>
                <w:rFonts w:ascii="Arial" w:hAnsi="Arial" w:cs="Arial"/>
                <w:color w:val="000000" w:themeColor="text1"/>
                <w:sz w:val="24"/>
                <w:szCs w:val="24"/>
              </w:rPr>
            </w:rPrChange>
          </w:rPr>
          <w:t>covered</w:t>
        </w:r>
      </w:ins>
      <w:ins w:id="534" w:author="Rob Gooding" w:date="2017-04-04T15:54:00Z">
        <w:r w:rsidR="00132AF7" w:rsidRPr="00132AF7">
          <w:rPr>
            <w:rFonts w:ascii="Arial" w:hAnsi="Arial" w:cs="Arial"/>
            <w:b/>
            <w:color w:val="000000" w:themeColor="text1"/>
            <w:sz w:val="24"/>
            <w:szCs w:val="24"/>
            <w:rPrChange w:id="535" w:author="Rob Gooding" w:date="2017-04-04T15:55:00Z">
              <w:rPr>
                <w:rFonts w:ascii="Arial" w:hAnsi="Arial" w:cs="Arial"/>
                <w:color w:val="000000" w:themeColor="text1"/>
                <w:sz w:val="24"/>
                <w:szCs w:val="24"/>
              </w:rPr>
            </w:rPrChange>
          </w:rPr>
          <w:t xml:space="preserve"> </w:t>
        </w:r>
      </w:ins>
      <w:ins w:id="536" w:author="Rob Gooding" w:date="2017-04-04T15:55:00Z">
        <w:r w:rsidR="00132AF7">
          <w:rPr>
            <w:rFonts w:ascii="Arial" w:hAnsi="Arial" w:cs="Arial"/>
            <w:b/>
            <w:color w:val="000000" w:themeColor="text1"/>
            <w:sz w:val="24"/>
            <w:szCs w:val="24"/>
            <w:rPrChange w:id="537" w:author="Rob Gooding" w:date="2017-04-04T15:55:00Z">
              <w:rPr>
                <w:rFonts w:ascii="Arial" w:hAnsi="Arial" w:cs="Arial"/>
                <w:b/>
                <w:color w:val="000000" w:themeColor="text1"/>
                <w:sz w:val="24"/>
                <w:szCs w:val="24"/>
              </w:rPr>
            </w:rPrChange>
          </w:rPr>
          <w:t>in this</w:t>
        </w:r>
        <w:r w:rsidR="00132AF7" w:rsidRPr="00132AF7">
          <w:rPr>
            <w:rFonts w:ascii="Arial" w:hAnsi="Arial" w:cs="Arial"/>
            <w:b/>
            <w:color w:val="000000" w:themeColor="text1"/>
            <w:sz w:val="24"/>
            <w:szCs w:val="24"/>
            <w:rPrChange w:id="538" w:author="Rob Gooding" w:date="2017-04-04T15:55:00Z">
              <w:rPr>
                <w:rFonts w:ascii="Arial" w:hAnsi="Arial" w:cs="Arial"/>
                <w:color w:val="000000" w:themeColor="text1"/>
                <w:sz w:val="24"/>
                <w:szCs w:val="24"/>
              </w:rPr>
            </w:rPrChange>
          </w:rPr>
          <w:t xml:space="preserve"> agreement</w:t>
        </w:r>
      </w:ins>
      <w:ins w:id="539" w:author="Rob Gooding" w:date="2017-04-04T15:57:00Z">
        <w:r w:rsidR="00132AF7">
          <w:rPr>
            <w:rFonts w:ascii="Arial" w:hAnsi="Arial" w:cs="Arial"/>
            <w:b/>
            <w:color w:val="000000" w:themeColor="text1"/>
            <w:sz w:val="24"/>
            <w:szCs w:val="24"/>
          </w:rPr>
          <w:br/>
        </w:r>
      </w:ins>
    </w:p>
    <w:p w14:paraId="5A9693FC" w14:textId="010D29B5" w:rsidR="00132AF7" w:rsidRDefault="00132AF7">
      <w:pPr>
        <w:pStyle w:val="NormalWeb"/>
        <w:numPr>
          <w:ilvl w:val="0"/>
          <w:numId w:val="52"/>
        </w:numPr>
        <w:ind w:left="1260"/>
        <w:rPr>
          <w:ins w:id="540" w:author="Rob Gooding" w:date="2017-04-04T15:57:00Z"/>
          <w:rFonts w:ascii="Arial" w:hAnsi="Arial" w:cs="Arial"/>
          <w:color w:val="000000" w:themeColor="text1"/>
          <w:sz w:val="24"/>
        </w:rPr>
        <w:pPrChange w:id="541" w:author="Rob Gooding" w:date="2017-04-04T15:56:00Z">
          <w:pPr>
            <w:pStyle w:val="ListParagraph"/>
            <w:widowControl w:val="0"/>
            <w:numPr>
              <w:numId w:val="52"/>
            </w:numPr>
            <w:spacing w:before="100" w:beforeAutospacing="1" w:after="100" w:afterAutospacing="1" w:line="240" w:lineRule="auto"/>
            <w:ind w:hanging="360"/>
          </w:pPr>
        </w:pPrChange>
      </w:pPr>
      <w:ins w:id="542" w:author="Rob Gooding" w:date="2017-04-04T15:56:00Z">
        <w:r>
          <w:rPr>
            <w:rFonts w:ascii="Arial" w:hAnsi="Arial" w:cs="Arial"/>
            <w:color w:val="000000" w:themeColor="text1"/>
            <w:sz w:val="24"/>
            <w:rPrChange w:id="543" w:author="Rob Gooding" w:date="2017-04-04T15:57:00Z">
              <w:rPr>
                <w:rFonts w:ascii="Arial" w:hAnsi="Arial" w:cs="Arial"/>
                <w:color w:val="000000" w:themeColor="text1"/>
                <w:sz w:val="24"/>
              </w:rPr>
            </w:rPrChange>
          </w:rPr>
          <w:t>Audit</w:t>
        </w:r>
        <w:r w:rsidRPr="00132AF7">
          <w:rPr>
            <w:rFonts w:ascii="Arial" w:hAnsi="Arial" w:cs="Arial"/>
            <w:color w:val="000000" w:themeColor="text1"/>
            <w:sz w:val="24"/>
            <w:rPrChange w:id="544" w:author="Rob Gooding" w:date="2017-04-04T15:57:00Z">
              <w:rPr>
                <w:rFonts w:asciiTheme="majorHAnsi" w:hAnsiTheme="majorHAnsi"/>
                <w:color w:val="000000" w:themeColor="text1"/>
              </w:rPr>
            </w:rPrChange>
          </w:rPr>
          <w:t xml:space="preserve">s and Accountancy </w:t>
        </w:r>
      </w:ins>
    </w:p>
    <w:p w14:paraId="6F29DD84" w14:textId="77777777" w:rsidR="00132AF7" w:rsidRDefault="00132AF7">
      <w:pPr>
        <w:pStyle w:val="NormalWeb"/>
        <w:numPr>
          <w:ilvl w:val="0"/>
          <w:numId w:val="52"/>
        </w:numPr>
        <w:ind w:left="1260"/>
        <w:rPr>
          <w:ins w:id="545" w:author="Rob Gooding" w:date="2017-04-04T15:58:00Z"/>
          <w:rFonts w:ascii="Arial" w:hAnsi="Arial" w:cs="Arial"/>
          <w:color w:val="000000" w:themeColor="text1"/>
          <w:sz w:val="24"/>
        </w:rPr>
        <w:pPrChange w:id="546" w:author="Rob Gooding" w:date="2017-04-04T15:56:00Z">
          <w:pPr>
            <w:pStyle w:val="ListParagraph"/>
            <w:widowControl w:val="0"/>
            <w:numPr>
              <w:numId w:val="52"/>
            </w:numPr>
            <w:spacing w:before="100" w:beforeAutospacing="1" w:after="100" w:afterAutospacing="1" w:line="240" w:lineRule="auto"/>
            <w:ind w:hanging="360"/>
          </w:pPr>
        </w:pPrChange>
      </w:pPr>
      <w:ins w:id="547" w:author="Rob Gooding" w:date="2017-04-04T15:57:00Z">
        <w:r>
          <w:rPr>
            <w:rFonts w:ascii="Arial" w:hAnsi="Arial" w:cs="Arial"/>
            <w:color w:val="000000" w:themeColor="text1"/>
            <w:sz w:val="24"/>
          </w:rPr>
          <w:t>Payroll and Personnel Services (HR)</w:t>
        </w:r>
      </w:ins>
    </w:p>
    <w:p w14:paraId="6226D1BA" w14:textId="536A6A9E" w:rsidR="00132AF7" w:rsidRDefault="00353B7F">
      <w:pPr>
        <w:pStyle w:val="NormalWeb"/>
        <w:numPr>
          <w:ilvl w:val="0"/>
          <w:numId w:val="52"/>
        </w:numPr>
        <w:ind w:left="1260"/>
        <w:rPr>
          <w:ins w:id="548" w:author="Rob Gooding" w:date="2017-04-04T15:58:00Z"/>
          <w:rFonts w:ascii="Arial" w:hAnsi="Arial" w:cs="Arial"/>
          <w:color w:val="000000" w:themeColor="text1"/>
          <w:sz w:val="24"/>
        </w:rPr>
        <w:pPrChange w:id="549" w:author="Rob Gooding" w:date="2017-04-04T15:56:00Z">
          <w:pPr>
            <w:pStyle w:val="ListParagraph"/>
            <w:widowControl w:val="0"/>
            <w:numPr>
              <w:numId w:val="52"/>
            </w:numPr>
            <w:spacing w:before="100" w:beforeAutospacing="1" w:after="100" w:afterAutospacing="1" w:line="240" w:lineRule="auto"/>
            <w:ind w:hanging="360"/>
          </w:pPr>
        </w:pPrChange>
      </w:pPr>
      <w:ins w:id="550" w:author="Graham Kirby" w:date="2017-04-04T16:10:00Z">
        <w:r>
          <w:rPr>
            <w:rFonts w:ascii="Arial" w:hAnsi="Arial" w:cs="Arial"/>
            <w:color w:val="000000" w:themeColor="text1"/>
            <w:sz w:val="24"/>
          </w:rPr>
          <w:t>LGPS actuarial</w:t>
        </w:r>
      </w:ins>
      <w:ins w:id="551" w:author="Rob Gooding" w:date="2017-04-04T15:58:00Z">
        <w:del w:id="552" w:author="Graham Kirby" w:date="2017-04-04T16:11:00Z">
          <w:r w:rsidR="00132AF7" w:rsidDel="00353B7F">
            <w:rPr>
              <w:rFonts w:ascii="Arial" w:hAnsi="Arial" w:cs="Arial"/>
              <w:color w:val="000000" w:themeColor="text1"/>
              <w:sz w:val="24"/>
            </w:rPr>
            <w:delText>Pensions</w:delText>
          </w:r>
        </w:del>
        <w:r w:rsidR="00132AF7">
          <w:rPr>
            <w:rFonts w:ascii="Arial" w:hAnsi="Arial" w:cs="Arial"/>
            <w:color w:val="000000" w:themeColor="text1"/>
            <w:sz w:val="24"/>
          </w:rPr>
          <w:t xml:space="preserve"> </w:t>
        </w:r>
      </w:ins>
      <w:ins w:id="553" w:author="Graham Kirby" w:date="2017-04-04T16:11:00Z">
        <w:r>
          <w:rPr>
            <w:rFonts w:ascii="Arial" w:hAnsi="Arial" w:cs="Arial"/>
            <w:color w:val="000000" w:themeColor="text1"/>
            <w:sz w:val="24"/>
          </w:rPr>
          <w:t>(</w:t>
        </w:r>
      </w:ins>
      <w:ins w:id="554" w:author="Graham Kirby" w:date="2017-04-04T16:10:00Z">
        <w:r>
          <w:rPr>
            <w:rFonts w:ascii="Arial" w:hAnsi="Arial" w:cs="Arial"/>
            <w:color w:val="000000" w:themeColor="text1"/>
            <w:sz w:val="24"/>
          </w:rPr>
          <w:t>v</w:t>
        </w:r>
      </w:ins>
      <w:ins w:id="555" w:author="Rob Gooding" w:date="2017-04-04T15:58:00Z">
        <w:del w:id="556" w:author="Graham Kirby" w:date="2017-04-04T16:10:00Z">
          <w:r w:rsidR="00132AF7" w:rsidDel="00353B7F">
            <w:rPr>
              <w:rFonts w:ascii="Arial" w:hAnsi="Arial" w:cs="Arial"/>
              <w:color w:val="000000" w:themeColor="text1"/>
              <w:sz w:val="24"/>
            </w:rPr>
            <w:delText>Ev</w:delText>
          </w:r>
        </w:del>
        <w:r w:rsidR="00132AF7">
          <w:rPr>
            <w:rFonts w:ascii="Arial" w:hAnsi="Arial" w:cs="Arial"/>
            <w:color w:val="000000" w:themeColor="text1"/>
            <w:sz w:val="24"/>
          </w:rPr>
          <w:t>aluation</w:t>
        </w:r>
      </w:ins>
      <w:ins w:id="557" w:author="Graham Kirby" w:date="2017-04-04T16:11:00Z">
        <w:r>
          <w:rPr>
            <w:rFonts w:ascii="Arial" w:hAnsi="Arial" w:cs="Arial"/>
            <w:color w:val="000000" w:themeColor="text1"/>
            <w:sz w:val="24"/>
          </w:rPr>
          <w:t>)</w:t>
        </w:r>
      </w:ins>
    </w:p>
    <w:p w14:paraId="7105A32C" w14:textId="15E7CB09" w:rsidR="00132AF7" w:rsidRPr="00132AF7" w:rsidRDefault="00132AF7">
      <w:pPr>
        <w:pStyle w:val="NormalWeb"/>
        <w:numPr>
          <w:ilvl w:val="0"/>
          <w:numId w:val="52"/>
        </w:numPr>
        <w:ind w:left="1260"/>
        <w:rPr>
          <w:ins w:id="558" w:author="Rob Gooding" w:date="2017-04-04T15:56:00Z"/>
          <w:rFonts w:ascii="Arial" w:hAnsi="Arial" w:cs="Arial"/>
          <w:color w:val="000000" w:themeColor="text1"/>
          <w:sz w:val="24"/>
          <w:rPrChange w:id="559" w:author="Rob Gooding" w:date="2017-04-04T15:57:00Z">
            <w:rPr>
              <w:ins w:id="560" w:author="Rob Gooding" w:date="2017-04-04T15:56:00Z"/>
              <w:rFonts w:asciiTheme="majorHAnsi" w:hAnsiTheme="majorHAnsi"/>
              <w:color w:val="000000" w:themeColor="text1"/>
              <w:sz w:val="20"/>
              <w:szCs w:val="20"/>
            </w:rPr>
          </w:rPrChange>
        </w:rPr>
        <w:pPrChange w:id="561" w:author="Rob Gooding" w:date="2017-04-04T15:56:00Z">
          <w:pPr>
            <w:pStyle w:val="ListParagraph"/>
            <w:widowControl w:val="0"/>
            <w:numPr>
              <w:numId w:val="52"/>
            </w:numPr>
            <w:spacing w:before="100" w:beforeAutospacing="1" w:after="100" w:afterAutospacing="1" w:line="240" w:lineRule="auto"/>
            <w:ind w:hanging="360"/>
          </w:pPr>
        </w:pPrChange>
      </w:pPr>
      <w:ins w:id="562" w:author="Rob Gooding" w:date="2017-04-04T15:58:00Z">
        <w:r>
          <w:rPr>
            <w:rFonts w:ascii="Arial" w:hAnsi="Arial" w:cs="Arial"/>
            <w:color w:val="000000" w:themeColor="text1"/>
            <w:sz w:val="24"/>
          </w:rPr>
          <w:t>Legal Support</w:t>
        </w:r>
      </w:ins>
      <w:ins w:id="563" w:author="Rob Gooding" w:date="2017-04-04T15:57:00Z">
        <w:r>
          <w:rPr>
            <w:rFonts w:ascii="Arial" w:hAnsi="Arial" w:cs="Arial"/>
            <w:color w:val="000000" w:themeColor="text1"/>
            <w:sz w:val="24"/>
          </w:rPr>
          <w:t xml:space="preserve"> </w:t>
        </w:r>
      </w:ins>
      <w:ins w:id="564" w:author="Rob Gooding" w:date="2017-04-04T15:59:00Z">
        <w:r>
          <w:rPr>
            <w:rFonts w:ascii="Arial" w:hAnsi="Arial" w:cs="Arial"/>
            <w:color w:val="000000" w:themeColor="text1"/>
            <w:sz w:val="24"/>
          </w:rPr>
          <w:t>(beyond limited hours)</w:t>
        </w:r>
      </w:ins>
    </w:p>
    <w:p w14:paraId="4295314E" w14:textId="77777777" w:rsidR="00132AF7" w:rsidRPr="00132AF7" w:rsidRDefault="00132AF7">
      <w:pPr>
        <w:pStyle w:val="NormalWeb"/>
        <w:ind w:left="900"/>
        <w:rPr>
          <w:ins w:id="565" w:author="Rob Gooding" w:date="2017-04-04T15:47:00Z"/>
          <w:rFonts w:ascii="Arial" w:hAnsi="Arial" w:cs="Arial"/>
          <w:b/>
          <w:color w:val="000000" w:themeColor="text1"/>
          <w:sz w:val="24"/>
          <w:szCs w:val="24"/>
          <w:rPrChange w:id="566" w:author="Rob Gooding" w:date="2017-04-04T15:55:00Z">
            <w:rPr>
              <w:ins w:id="567" w:author="Rob Gooding" w:date="2017-04-04T15:47:00Z"/>
              <w:rFonts w:asciiTheme="majorHAnsi" w:hAnsiTheme="majorHAnsi" w:cs="Calibri Bold Italic"/>
              <w:color w:val="000000" w:themeColor="text1"/>
            </w:rPr>
          </w:rPrChange>
        </w:rPr>
        <w:pPrChange w:id="568" w:author="Rob Gooding" w:date="2017-04-04T15:56:00Z">
          <w:pPr>
            <w:pStyle w:val="NormalWeb"/>
            <w:numPr>
              <w:numId w:val="52"/>
            </w:numPr>
            <w:ind w:left="720" w:hanging="360"/>
          </w:pPr>
        </w:pPrChange>
      </w:pPr>
    </w:p>
    <w:p w14:paraId="6C5BA4D2" w14:textId="39C30E76" w:rsidR="001573F1" w:rsidRPr="003137E9" w:rsidDel="00974A09" w:rsidRDefault="00E336FD" w:rsidP="00D07255">
      <w:pPr>
        <w:rPr>
          <w:del w:id="569" w:author="Rob Gooding" w:date="2017-04-04T15:47:00Z"/>
          <w:rFonts w:ascii="Arial" w:hAnsi="Arial" w:cs="Arial"/>
          <w:sz w:val="24"/>
          <w:szCs w:val="24"/>
        </w:rPr>
      </w:pPr>
      <w:ins w:id="570" w:author="John Walker" w:date="2017-04-04T06:48:00Z">
        <w:del w:id="571" w:author="Rob Gooding" w:date="2017-04-04T15:47:00Z">
          <w:r w:rsidDel="00974A09">
            <w:rPr>
              <w:rFonts w:ascii="Arial" w:hAnsi="Arial" w:cs="Arial"/>
              <w:sz w:val="24"/>
              <w:szCs w:val="24"/>
            </w:rPr>
            <w:delText>You need to add the detail</w:delText>
          </w:r>
        </w:del>
      </w:ins>
    </w:p>
    <w:p w14:paraId="12CEF7BD" w14:textId="77777777" w:rsidR="00917F4E" w:rsidRPr="003137E9" w:rsidRDefault="00917F4E">
      <w:pPr>
        <w:pStyle w:val="XExecution"/>
        <w:pageBreakBefore/>
        <w:rPr>
          <w:rFonts w:ascii="Arial" w:hAnsi="Arial" w:cs="Arial"/>
          <w:sz w:val="24"/>
          <w:szCs w:val="24"/>
        </w:rPr>
      </w:pPr>
    </w:p>
    <w:tbl>
      <w:tblPr>
        <w:tblW w:w="0" w:type="auto"/>
        <w:tblInd w:w="108" w:type="dxa"/>
        <w:tblLayout w:type="fixed"/>
        <w:tblLook w:val="0000" w:firstRow="0" w:lastRow="0" w:firstColumn="0" w:lastColumn="0" w:noHBand="0" w:noVBand="0"/>
      </w:tblPr>
      <w:tblGrid>
        <w:gridCol w:w="4154"/>
        <w:gridCol w:w="4154"/>
      </w:tblGrid>
      <w:tr w:rsidR="00917F4E" w:rsidRPr="003137E9" w14:paraId="74CEF5AC" w14:textId="77777777">
        <w:tc>
          <w:tcPr>
            <w:tcW w:w="4154" w:type="dxa"/>
          </w:tcPr>
          <w:p w14:paraId="2902D36C" w14:textId="77777777" w:rsidR="00917F4E" w:rsidRPr="003137E9" w:rsidRDefault="00917F4E">
            <w:pPr>
              <w:pStyle w:val="XExecution"/>
              <w:rPr>
                <w:rFonts w:ascii="Arial" w:hAnsi="Arial" w:cs="Arial"/>
                <w:sz w:val="24"/>
                <w:szCs w:val="24"/>
              </w:rPr>
            </w:pPr>
          </w:p>
        </w:tc>
        <w:tc>
          <w:tcPr>
            <w:tcW w:w="4154" w:type="dxa"/>
          </w:tcPr>
          <w:p w14:paraId="6C758DD4" w14:textId="77777777" w:rsidR="00917F4E" w:rsidRPr="003137E9" w:rsidRDefault="00917F4E">
            <w:pPr>
              <w:rPr>
                <w:rFonts w:ascii="Arial" w:hAnsi="Arial" w:cs="Arial"/>
                <w:sz w:val="24"/>
                <w:szCs w:val="24"/>
              </w:rPr>
            </w:pPr>
          </w:p>
        </w:tc>
      </w:tr>
      <w:tr w:rsidR="00917F4E" w:rsidRPr="003137E9" w14:paraId="6C6B7469" w14:textId="77777777">
        <w:tc>
          <w:tcPr>
            <w:tcW w:w="4154" w:type="dxa"/>
          </w:tcPr>
          <w:p w14:paraId="42B3CAD5" w14:textId="77777777" w:rsidR="00917F4E" w:rsidRPr="003137E9" w:rsidRDefault="00AB36D4">
            <w:pPr>
              <w:pStyle w:val="XExecution"/>
              <w:rPr>
                <w:rFonts w:ascii="Arial" w:hAnsi="Arial" w:cs="Arial"/>
                <w:sz w:val="24"/>
                <w:szCs w:val="24"/>
              </w:rPr>
            </w:pPr>
            <w:r w:rsidRPr="003137E9">
              <w:rPr>
                <w:rFonts w:ascii="Arial" w:hAnsi="Arial" w:cs="Arial"/>
                <w:sz w:val="24"/>
                <w:szCs w:val="24"/>
              </w:rPr>
              <w:t>Executed as a deed by</w:t>
            </w:r>
            <w:r w:rsidR="00D07255" w:rsidRPr="003137E9">
              <w:rPr>
                <w:rFonts w:ascii="Arial" w:hAnsi="Arial" w:cs="Arial"/>
                <w:sz w:val="24"/>
                <w:szCs w:val="24"/>
              </w:rPr>
              <w:t xml:space="preserve"> </w:t>
            </w:r>
            <w:r w:rsidR="004B1BF4" w:rsidRPr="003137E9">
              <w:rPr>
                <w:rFonts w:ascii="Arial" w:hAnsi="Arial" w:cs="Arial"/>
                <w:sz w:val="24"/>
                <w:szCs w:val="24"/>
              </w:rPr>
              <w:t>GLAPTHORN</w:t>
            </w:r>
            <w:r w:rsidR="00D07255" w:rsidRPr="003137E9">
              <w:rPr>
                <w:rFonts w:ascii="Arial" w:hAnsi="Arial" w:cs="Arial"/>
                <w:sz w:val="24"/>
                <w:szCs w:val="24"/>
              </w:rPr>
              <w:t xml:space="preserve"> </w:t>
            </w:r>
            <w:r w:rsidR="00CE64CE" w:rsidRPr="003137E9">
              <w:rPr>
                <w:rFonts w:ascii="Arial" w:hAnsi="Arial" w:cs="Arial"/>
                <w:sz w:val="24"/>
                <w:szCs w:val="24"/>
              </w:rPr>
              <w:t>Church of England</w:t>
            </w:r>
            <w:r w:rsidR="00D07255" w:rsidRPr="003137E9">
              <w:rPr>
                <w:rFonts w:ascii="Arial" w:hAnsi="Arial" w:cs="Arial"/>
                <w:sz w:val="24"/>
                <w:szCs w:val="24"/>
              </w:rPr>
              <w:t xml:space="preserve"> Primary School</w:t>
            </w:r>
            <w:r w:rsidRPr="003137E9">
              <w:rPr>
                <w:rFonts w:ascii="Arial" w:hAnsi="Arial" w:cs="Arial"/>
                <w:sz w:val="24"/>
                <w:szCs w:val="24"/>
              </w:rPr>
              <w:t xml:space="preserve"> acting by [NAME OF </w:t>
            </w:r>
            <w:r w:rsidR="00D07255" w:rsidRPr="003137E9">
              <w:rPr>
                <w:rFonts w:ascii="Arial" w:hAnsi="Arial" w:cs="Arial"/>
                <w:sz w:val="24"/>
                <w:szCs w:val="24"/>
              </w:rPr>
              <w:t>GOVERNOR]</w:t>
            </w:r>
            <w:r w:rsidRPr="003137E9">
              <w:rPr>
                <w:rFonts w:ascii="Arial" w:hAnsi="Arial" w:cs="Arial"/>
                <w:sz w:val="24"/>
                <w:szCs w:val="24"/>
              </w:rPr>
              <w:t xml:space="preserve"> in the presence of:</w:t>
            </w:r>
          </w:p>
          <w:p w14:paraId="06793742" w14:textId="77777777" w:rsidR="00D07255" w:rsidRPr="003137E9" w:rsidRDefault="00D07255">
            <w:pPr>
              <w:pStyle w:val="XExecution"/>
              <w:rPr>
                <w:rFonts w:ascii="Arial" w:hAnsi="Arial" w:cs="Arial"/>
                <w:sz w:val="24"/>
                <w:szCs w:val="24"/>
              </w:rPr>
            </w:pPr>
          </w:p>
          <w:p w14:paraId="73498556" w14:textId="77777777" w:rsidR="00917F4E" w:rsidRPr="003137E9" w:rsidRDefault="00AB36D4">
            <w:pPr>
              <w:pStyle w:val="XExecution"/>
              <w:rPr>
                <w:rFonts w:ascii="Arial" w:hAnsi="Arial" w:cs="Arial"/>
                <w:sz w:val="24"/>
                <w:szCs w:val="24"/>
              </w:rPr>
            </w:pPr>
            <w:r w:rsidRPr="003137E9">
              <w:rPr>
                <w:rFonts w:ascii="Arial" w:hAnsi="Arial" w:cs="Arial"/>
                <w:sz w:val="24"/>
                <w:szCs w:val="24"/>
              </w:rPr>
              <w:t>.......................................</w:t>
            </w:r>
          </w:p>
          <w:p w14:paraId="668D3471" w14:textId="77777777" w:rsidR="00917F4E" w:rsidRPr="003137E9" w:rsidRDefault="00AB36D4">
            <w:pPr>
              <w:pStyle w:val="XExecution"/>
              <w:rPr>
                <w:rFonts w:ascii="Arial" w:hAnsi="Arial" w:cs="Arial"/>
                <w:sz w:val="24"/>
                <w:szCs w:val="24"/>
              </w:rPr>
            </w:pPr>
            <w:r w:rsidRPr="003137E9">
              <w:rPr>
                <w:rFonts w:ascii="Arial" w:hAnsi="Arial" w:cs="Arial"/>
                <w:sz w:val="24"/>
                <w:szCs w:val="24"/>
              </w:rPr>
              <w:t>[SIGNATURE OF WITNESS]</w:t>
            </w:r>
          </w:p>
          <w:p w14:paraId="5221CB29" w14:textId="77777777" w:rsidR="00D07255" w:rsidRPr="003137E9" w:rsidRDefault="00D07255">
            <w:pPr>
              <w:pStyle w:val="XExecution"/>
              <w:rPr>
                <w:rFonts w:ascii="Arial" w:hAnsi="Arial" w:cs="Arial"/>
                <w:sz w:val="24"/>
                <w:szCs w:val="24"/>
              </w:rPr>
            </w:pPr>
            <w:r w:rsidRPr="003137E9">
              <w:rPr>
                <w:rFonts w:ascii="Arial" w:hAnsi="Arial" w:cs="Arial"/>
                <w:sz w:val="24"/>
                <w:szCs w:val="24"/>
              </w:rPr>
              <w:t>NAME</w:t>
            </w:r>
          </w:p>
          <w:p w14:paraId="757BC440" w14:textId="77777777" w:rsidR="00D07255" w:rsidRPr="003137E9" w:rsidRDefault="00AB36D4">
            <w:pPr>
              <w:pStyle w:val="XExecution"/>
              <w:rPr>
                <w:rFonts w:ascii="Arial" w:hAnsi="Arial" w:cs="Arial"/>
                <w:sz w:val="24"/>
                <w:szCs w:val="24"/>
              </w:rPr>
            </w:pPr>
            <w:r w:rsidRPr="003137E9">
              <w:rPr>
                <w:rFonts w:ascii="Arial" w:hAnsi="Arial" w:cs="Arial"/>
                <w:sz w:val="24"/>
                <w:szCs w:val="24"/>
              </w:rPr>
              <w:t xml:space="preserve">ADDRESS </w:t>
            </w:r>
          </w:p>
          <w:p w14:paraId="2824BBB8" w14:textId="77777777" w:rsidR="00917F4E" w:rsidRPr="003137E9" w:rsidRDefault="00D07255" w:rsidP="00D07255">
            <w:pPr>
              <w:pStyle w:val="XExecution"/>
              <w:rPr>
                <w:rFonts w:ascii="Arial" w:hAnsi="Arial" w:cs="Arial"/>
                <w:sz w:val="24"/>
                <w:szCs w:val="24"/>
              </w:rPr>
            </w:pPr>
            <w:r w:rsidRPr="003137E9">
              <w:rPr>
                <w:rFonts w:ascii="Arial" w:hAnsi="Arial" w:cs="Arial"/>
                <w:sz w:val="24"/>
                <w:szCs w:val="24"/>
              </w:rPr>
              <w:t>OCCUPATION</w:t>
            </w:r>
            <w:r w:rsidR="00AB36D4" w:rsidRPr="003137E9">
              <w:rPr>
                <w:rFonts w:ascii="Arial" w:hAnsi="Arial" w:cs="Arial"/>
                <w:sz w:val="24"/>
                <w:szCs w:val="24"/>
              </w:rPr>
              <w:t> </w:t>
            </w:r>
          </w:p>
        </w:tc>
        <w:tc>
          <w:tcPr>
            <w:tcW w:w="4154" w:type="dxa"/>
          </w:tcPr>
          <w:p w14:paraId="24424E0C" w14:textId="77777777" w:rsidR="00917F4E" w:rsidRPr="003137E9" w:rsidRDefault="00AB36D4">
            <w:pPr>
              <w:pStyle w:val="XExecution"/>
              <w:rPr>
                <w:rFonts w:ascii="Arial" w:hAnsi="Arial" w:cs="Arial"/>
                <w:sz w:val="24"/>
                <w:szCs w:val="24"/>
              </w:rPr>
            </w:pPr>
            <w:r w:rsidRPr="003137E9">
              <w:rPr>
                <w:rFonts w:ascii="Arial" w:hAnsi="Arial" w:cs="Arial"/>
                <w:sz w:val="24"/>
                <w:szCs w:val="24"/>
              </w:rPr>
              <w:t>.......................................</w:t>
            </w:r>
          </w:p>
          <w:p w14:paraId="1EB8F1C9" w14:textId="77777777" w:rsidR="00917F4E" w:rsidRPr="003137E9" w:rsidRDefault="00AB36D4">
            <w:pPr>
              <w:pStyle w:val="XExecution"/>
              <w:rPr>
                <w:rFonts w:ascii="Arial" w:hAnsi="Arial" w:cs="Arial"/>
                <w:sz w:val="24"/>
                <w:szCs w:val="24"/>
              </w:rPr>
            </w:pPr>
            <w:r w:rsidRPr="003137E9">
              <w:rPr>
                <w:rFonts w:ascii="Arial" w:hAnsi="Arial" w:cs="Arial"/>
                <w:sz w:val="24"/>
                <w:szCs w:val="24"/>
              </w:rPr>
              <w:t xml:space="preserve">[SIGNATURE OF </w:t>
            </w:r>
            <w:r w:rsidR="00D07255" w:rsidRPr="003137E9">
              <w:rPr>
                <w:rFonts w:ascii="Arial" w:hAnsi="Arial" w:cs="Arial"/>
                <w:sz w:val="24"/>
                <w:szCs w:val="24"/>
              </w:rPr>
              <w:t>GOVERNOR</w:t>
            </w:r>
            <w:r w:rsidRPr="003137E9">
              <w:rPr>
                <w:rFonts w:ascii="Arial" w:hAnsi="Arial" w:cs="Arial"/>
                <w:sz w:val="24"/>
                <w:szCs w:val="24"/>
              </w:rPr>
              <w:t>]</w:t>
            </w:r>
          </w:p>
          <w:p w14:paraId="3820742D" w14:textId="77777777" w:rsidR="00917F4E" w:rsidRPr="003137E9" w:rsidRDefault="00D07255">
            <w:pPr>
              <w:pStyle w:val="XExecution"/>
              <w:rPr>
                <w:rFonts w:ascii="Arial" w:hAnsi="Arial" w:cs="Arial"/>
                <w:sz w:val="24"/>
                <w:szCs w:val="24"/>
              </w:rPr>
            </w:pPr>
            <w:r w:rsidRPr="003137E9">
              <w:rPr>
                <w:rFonts w:ascii="Arial" w:hAnsi="Arial" w:cs="Arial"/>
                <w:sz w:val="24"/>
                <w:szCs w:val="24"/>
              </w:rPr>
              <w:t>Governor</w:t>
            </w:r>
          </w:p>
          <w:p w14:paraId="5015B91D" w14:textId="77777777" w:rsidR="00917F4E" w:rsidRPr="003137E9" w:rsidRDefault="00AB36D4">
            <w:pPr>
              <w:pStyle w:val="XExecution"/>
              <w:rPr>
                <w:rFonts w:ascii="Arial" w:hAnsi="Arial" w:cs="Arial"/>
                <w:sz w:val="24"/>
                <w:szCs w:val="24"/>
              </w:rPr>
            </w:pPr>
            <w:r w:rsidRPr="003137E9">
              <w:rPr>
                <w:rFonts w:ascii="Arial" w:hAnsi="Arial" w:cs="Arial"/>
                <w:sz w:val="24"/>
                <w:szCs w:val="24"/>
              </w:rPr>
              <w:t> </w:t>
            </w:r>
          </w:p>
        </w:tc>
      </w:tr>
      <w:tr w:rsidR="00917F4E" w:rsidRPr="003137E9" w14:paraId="651361B6" w14:textId="77777777">
        <w:tc>
          <w:tcPr>
            <w:tcW w:w="4154" w:type="dxa"/>
          </w:tcPr>
          <w:p w14:paraId="715DC90B" w14:textId="77777777" w:rsidR="00D07255" w:rsidRPr="003137E9" w:rsidRDefault="00D07255">
            <w:pPr>
              <w:pStyle w:val="XExecution"/>
              <w:rPr>
                <w:rFonts w:ascii="Arial" w:hAnsi="Arial" w:cs="Arial"/>
                <w:sz w:val="24"/>
                <w:szCs w:val="24"/>
              </w:rPr>
            </w:pPr>
          </w:p>
          <w:p w14:paraId="35F6903A" w14:textId="77777777" w:rsidR="00D07255" w:rsidRPr="003137E9" w:rsidRDefault="00D07255">
            <w:pPr>
              <w:pStyle w:val="XExecution"/>
              <w:rPr>
                <w:rFonts w:ascii="Arial" w:hAnsi="Arial" w:cs="Arial"/>
                <w:sz w:val="24"/>
                <w:szCs w:val="24"/>
              </w:rPr>
            </w:pPr>
          </w:p>
          <w:p w14:paraId="4F07C3D5" w14:textId="77777777" w:rsidR="00D07255" w:rsidRPr="003137E9" w:rsidRDefault="00D07255">
            <w:pPr>
              <w:pStyle w:val="XExecution"/>
              <w:rPr>
                <w:rFonts w:ascii="Arial" w:hAnsi="Arial" w:cs="Arial"/>
                <w:sz w:val="24"/>
                <w:szCs w:val="24"/>
              </w:rPr>
            </w:pPr>
          </w:p>
          <w:p w14:paraId="77F09625" w14:textId="77777777" w:rsidR="00917F4E" w:rsidRPr="003137E9" w:rsidRDefault="00AB36D4">
            <w:pPr>
              <w:pStyle w:val="XExecution"/>
              <w:rPr>
                <w:rFonts w:ascii="Arial" w:hAnsi="Arial" w:cs="Arial"/>
                <w:sz w:val="24"/>
                <w:szCs w:val="24"/>
              </w:rPr>
            </w:pPr>
            <w:r w:rsidRPr="003137E9">
              <w:rPr>
                <w:rFonts w:ascii="Arial" w:hAnsi="Arial" w:cs="Arial"/>
                <w:sz w:val="24"/>
                <w:szCs w:val="24"/>
              </w:rPr>
              <w:t xml:space="preserve">Executed as a deed by </w:t>
            </w:r>
            <w:r w:rsidR="003137E9">
              <w:rPr>
                <w:rFonts w:ascii="Arial" w:hAnsi="Arial" w:cs="Arial"/>
                <w:sz w:val="24"/>
                <w:szCs w:val="24"/>
              </w:rPr>
              <w:t xml:space="preserve">RUTLAND LEARNING </w:t>
            </w:r>
            <w:ins w:id="572" w:author="John Walker" w:date="2017-04-04T06:48:00Z">
              <w:r w:rsidR="00E336FD">
                <w:rPr>
                  <w:rFonts w:ascii="Arial" w:hAnsi="Arial" w:cs="Arial"/>
                  <w:sz w:val="24"/>
                  <w:szCs w:val="24"/>
                </w:rPr>
                <w:t>T</w:t>
              </w:r>
            </w:ins>
            <w:del w:id="573" w:author="John Walker" w:date="2017-04-04T06:48:00Z">
              <w:r w:rsidR="003137E9" w:rsidDel="00E336FD">
                <w:rPr>
                  <w:rFonts w:ascii="Arial" w:hAnsi="Arial" w:cs="Arial"/>
                  <w:sz w:val="24"/>
                  <w:szCs w:val="24"/>
                </w:rPr>
                <w:delText>t</w:delText>
              </w:r>
            </w:del>
            <w:r w:rsidR="003137E9">
              <w:rPr>
                <w:rFonts w:ascii="Arial" w:hAnsi="Arial" w:cs="Arial"/>
                <w:sz w:val="24"/>
                <w:szCs w:val="24"/>
              </w:rPr>
              <w:t>rust</w:t>
            </w:r>
            <w:del w:id="574" w:author="John Walker" w:date="2017-04-04T06:48:00Z">
              <w:r w:rsidR="003137E9" w:rsidRPr="003137E9" w:rsidDel="00E336FD">
                <w:rPr>
                  <w:rFonts w:ascii="Arial" w:hAnsi="Arial" w:cs="Arial"/>
                  <w:sz w:val="24"/>
                  <w:szCs w:val="24"/>
                </w:rPr>
                <w:delText>school</w:delText>
              </w:r>
            </w:del>
            <w:r w:rsidR="00D07255" w:rsidRPr="003137E9">
              <w:rPr>
                <w:rFonts w:ascii="Arial" w:hAnsi="Arial" w:cs="Arial"/>
                <w:sz w:val="24"/>
                <w:szCs w:val="24"/>
              </w:rPr>
              <w:t xml:space="preserve"> acting by </w:t>
            </w:r>
            <w:r w:rsidR="00CE64CE" w:rsidRPr="003137E9">
              <w:rPr>
                <w:rFonts w:ascii="Arial" w:hAnsi="Arial" w:cs="Arial"/>
                <w:sz w:val="24"/>
                <w:szCs w:val="24"/>
              </w:rPr>
              <w:t xml:space="preserve">[NAME OF </w:t>
            </w:r>
            <w:del w:id="575" w:author="John Walker" w:date="2017-04-04T06:48:00Z">
              <w:r w:rsidR="00CE64CE" w:rsidRPr="003137E9" w:rsidDel="00E336FD">
                <w:rPr>
                  <w:rFonts w:ascii="Arial" w:hAnsi="Arial" w:cs="Arial"/>
                  <w:sz w:val="24"/>
                  <w:szCs w:val="24"/>
                </w:rPr>
                <w:delText>GOVERNOR</w:delText>
              </w:r>
            </w:del>
            <w:ins w:id="576" w:author="John Walker" w:date="2017-04-04T06:48:00Z">
              <w:r w:rsidR="00E336FD">
                <w:rPr>
                  <w:rFonts w:ascii="Arial" w:hAnsi="Arial" w:cs="Arial"/>
                  <w:sz w:val="24"/>
                  <w:szCs w:val="24"/>
                </w:rPr>
                <w:t>TRUSTEE</w:t>
              </w:r>
            </w:ins>
            <w:r w:rsidR="00CE64CE" w:rsidRPr="003137E9">
              <w:rPr>
                <w:rFonts w:ascii="Arial" w:hAnsi="Arial" w:cs="Arial"/>
                <w:sz w:val="24"/>
                <w:szCs w:val="24"/>
              </w:rPr>
              <w:t xml:space="preserve">] </w:t>
            </w:r>
            <w:r w:rsidRPr="003137E9">
              <w:rPr>
                <w:rFonts w:ascii="Arial" w:hAnsi="Arial" w:cs="Arial"/>
                <w:sz w:val="24"/>
                <w:szCs w:val="24"/>
              </w:rPr>
              <w:t>in the presence of:</w:t>
            </w:r>
          </w:p>
          <w:p w14:paraId="63BD0C7D" w14:textId="77777777" w:rsidR="00D07255" w:rsidRPr="003137E9" w:rsidRDefault="00D07255">
            <w:pPr>
              <w:pStyle w:val="XExecution"/>
              <w:rPr>
                <w:rFonts w:ascii="Arial" w:hAnsi="Arial" w:cs="Arial"/>
                <w:sz w:val="24"/>
                <w:szCs w:val="24"/>
              </w:rPr>
            </w:pPr>
          </w:p>
          <w:p w14:paraId="66950BC6" w14:textId="77777777" w:rsidR="00917F4E" w:rsidRPr="003137E9" w:rsidRDefault="00AB36D4">
            <w:pPr>
              <w:pStyle w:val="XExecution"/>
              <w:rPr>
                <w:rFonts w:ascii="Arial" w:hAnsi="Arial" w:cs="Arial"/>
                <w:sz w:val="24"/>
                <w:szCs w:val="24"/>
              </w:rPr>
            </w:pPr>
            <w:r w:rsidRPr="003137E9">
              <w:rPr>
                <w:rFonts w:ascii="Arial" w:hAnsi="Arial" w:cs="Arial"/>
                <w:sz w:val="24"/>
                <w:szCs w:val="24"/>
              </w:rPr>
              <w:t>.......................................</w:t>
            </w:r>
          </w:p>
          <w:p w14:paraId="7EF18823" w14:textId="77777777" w:rsidR="00917F4E" w:rsidRPr="003137E9" w:rsidRDefault="00AB36D4">
            <w:pPr>
              <w:pStyle w:val="XExecution"/>
              <w:rPr>
                <w:rFonts w:ascii="Arial" w:hAnsi="Arial" w:cs="Arial"/>
                <w:sz w:val="24"/>
                <w:szCs w:val="24"/>
              </w:rPr>
            </w:pPr>
            <w:r w:rsidRPr="003137E9">
              <w:rPr>
                <w:rFonts w:ascii="Arial" w:hAnsi="Arial" w:cs="Arial"/>
                <w:sz w:val="24"/>
                <w:szCs w:val="24"/>
              </w:rPr>
              <w:t>[SIGNATURE OF WITNESS]</w:t>
            </w:r>
          </w:p>
          <w:p w14:paraId="1300A56C" w14:textId="77777777" w:rsidR="00D07255" w:rsidRPr="003137E9" w:rsidRDefault="00AB36D4">
            <w:pPr>
              <w:pStyle w:val="XExecution"/>
              <w:rPr>
                <w:rFonts w:ascii="Arial" w:hAnsi="Arial" w:cs="Arial"/>
                <w:sz w:val="24"/>
                <w:szCs w:val="24"/>
              </w:rPr>
            </w:pPr>
            <w:r w:rsidRPr="003137E9">
              <w:rPr>
                <w:rFonts w:ascii="Arial" w:hAnsi="Arial" w:cs="Arial"/>
                <w:sz w:val="24"/>
                <w:szCs w:val="24"/>
              </w:rPr>
              <w:t>NAME</w:t>
            </w:r>
          </w:p>
          <w:p w14:paraId="1AD6D9B5" w14:textId="77777777" w:rsidR="00D07255" w:rsidRPr="003137E9" w:rsidRDefault="00AB36D4">
            <w:pPr>
              <w:pStyle w:val="XExecution"/>
              <w:rPr>
                <w:rFonts w:ascii="Arial" w:hAnsi="Arial" w:cs="Arial"/>
                <w:sz w:val="24"/>
                <w:szCs w:val="24"/>
              </w:rPr>
            </w:pPr>
            <w:r w:rsidRPr="003137E9">
              <w:rPr>
                <w:rFonts w:ascii="Arial" w:hAnsi="Arial" w:cs="Arial"/>
                <w:sz w:val="24"/>
                <w:szCs w:val="24"/>
              </w:rPr>
              <w:t xml:space="preserve">ADDRESS </w:t>
            </w:r>
          </w:p>
          <w:p w14:paraId="3F6AB471" w14:textId="77777777" w:rsidR="00917F4E" w:rsidRPr="003137E9" w:rsidRDefault="00D07255">
            <w:pPr>
              <w:pStyle w:val="XExecution"/>
              <w:rPr>
                <w:rFonts w:ascii="Arial" w:hAnsi="Arial" w:cs="Arial"/>
                <w:sz w:val="24"/>
                <w:szCs w:val="24"/>
              </w:rPr>
            </w:pPr>
            <w:r w:rsidRPr="003137E9">
              <w:rPr>
                <w:rFonts w:ascii="Arial" w:hAnsi="Arial" w:cs="Arial"/>
                <w:sz w:val="24"/>
                <w:szCs w:val="24"/>
              </w:rPr>
              <w:t>OCCUPATION</w:t>
            </w:r>
          </w:p>
          <w:p w14:paraId="7B993C06" w14:textId="77777777" w:rsidR="00917F4E" w:rsidRPr="003137E9" w:rsidRDefault="00AB36D4">
            <w:pPr>
              <w:pStyle w:val="XExecution"/>
              <w:rPr>
                <w:rFonts w:ascii="Arial" w:hAnsi="Arial" w:cs="Arial"/>
                <w:sz w:val="24"/>
                <w:szCs w:val="24"/>
              </w:rPr>
            </w:pPr>
            <w:r w:rsidRPr="003137E9">
              <w:rPr>
                <w:rFonts w:ascii="Arial" w:hAnsi="Arial" w:cs="Arial"/>
                <w:sz w:val="24"/>
                <w:szCs w:val="24"/>
              </w:rPr>
              <w:t> </w:t>
            </w:r>
          </w:p>
        </w:tc>
        <w:tc>
          <w:tcPr>
            <w:tcW w:w="4154" w:type="dxa"/>
          </w:tcPr>
          <w:p w14:paraId="40A09E60" w14:textId="77777777" w:rsidR="00D07255" w:rsidRPr="003137E9" w:rsidRDefault="00D07255">
            <w:pPr>
              <w:pStyle w:val="XExecution"/>
              <w:rPr>
                <w:rFonts w:ascii="Arial" w:hAnsi="Arial" w:cs="Arial"/>
                <w:sz w:val="24"/>
                <w:szCs w:val="24"/>
              </w:rPr>
            </w:pPr>
          </w:p>
          <w:p w14:paraId="6CE8ADCD" w14:textId="77777777" w:rsidR="00D07255" w:rsidRPr="003137E9" w:rsidRDefault="00D07255">
            <w:pPr>
              <w:pStyle w:val="XExecution"/>
              <w:rPr>
                <w:rFonts w:ascii="Arial" w:hAnsi="Arial" w:cs="Arial"/>
                <w:sz w:val="24"/>
                <w:szCs w:val="24"/>
              </w:rPr>
            </w:pPr>
          </w:p>
          <w:p w14:paraId="35608503" w14:textId="77777777" w:rsidR="00D07255" w:rsidRPr="003137E9" w:rsidRDefault="00D07255">
            <w:pPr>
              <w:pStyle w:val="XExecution"/>
              <w:rPr>
                <w:rFonts w:ascii="Arial" w:hAnsi="Arial" w:cs="Arial"/>
                <w:sz w:val="24"/>
                <w:szCs w:val="24"/>
              </w:rPr>
            </w:pPr>
          </w:p>
          <w:p w14:paraId="52DBA186" w14:textId="77777777" w:rsidR="00917F4E" w:rsidRPr="003137E9" w:rsidRDefault="00AB36D4">
            <w:pPr>
              <w:pStyle w:val="XExecution"/>
              <w:rPr>
                <w:rFonts w:ascii="Arial" w:hAnsi="Arial" w:cs="Arial"/>
                <w:sz w:val="24"/>
                <w:szCs w:val="24"/>
              </w:rPr>
            </w:pPr>
            <w:r w:rsidRPr="003137E9">
              <w:rPr>
                <w:rFonts w:ascii="Arial" w:hAnsi="Arial" w:cs="Arial"/>
                <w:sz w:val="24"/>
                <w:szCs w:val="24"/>
              </w:rPr>
              <w:t>.......................................</w:t>
            </w:r>
          </w:p>
          <w:p w14:paraId="4ED07EED" w14:textId="77777777" w:rsidR="00CE64CE" w:rsidRPr="003137E9" w:rsidRDefault="00CE64CE" w:rsidP="00CE64CE">
            <w:pPr>
              <w:pStyle w:val="XExecution"/>
              <w:rPr>
                <w:rFonts w:ascii="Arial" w:hAnsi="Arial" w:cs="Arial"/>
                <w:sz w:val="24"/>
                <w:szCs w:val="24"/>
              </w:rPr>
            </w:pPr>
            <w:r w:rsidRPr="003137E9">
              <w:rPr>
                <w:rFonts w:ascii="Arial" w:hAnsi="Arial" w:cs="Arial"/>
                <w:sz w:val="24"/>
                <w:szCs w:val="24"/>
              </w:rPr>
              <w:t xml:space="preserve">[SIGNATURE OF </w:t>
            </w:r>
            <w:del w:id="577" w:author="John Walker" w:date="2017-04-04T06:48:00Z">
              <w:r w:rsidRPr="003137E9" w:rsidDel="00E336FD">
                <w:rPr>
                  <w:rFonts w:ascii="Arial" w:hAnsi="Arial" w:cs="Arial"/>
                  <w:sz w:val="24"/>
                  <w:szCs w:val="24"/>
                </w:rPr>
                <w:delText>GOVERNOR</w:delText>
              </w:r>
            </w:del>
            <w:ins w:id="578" w:author="John Walker" w:date="2017-04-04T06:48:00Z">
              <w:r w:rsidR="00E336FD">
                <w:rPr>
                  <w:rFonts w:ascii="Arial" w:hAnsi="Arial" w:cs="Arial"/>
                  <w:sz w:val="24"/>
                  <w:szCs w:val="24"/>
                </w:rPr>
                <w:t>TRUSTEE</w:t>
              </w:r>
            </w:ins>
            <w:r w:rsidRPr="003137E9">
              <w:rPr>
                <w:rFonts w:ascii="Arial" w:hAnsi="Arial" w:cs="Arial"/>
                <w:sz w:val="24"/>
                <w:szCs w:val="24"/>
              </w:rPr>
              <w:t>]</w:t>
            </w:r>
          </w:p>
          <w:p w14:paraId="2FA21D7F" w14:textId="77777777" w:rsidR="00CE64CE" w:rsidRPr="003137E9" w:rsidRDefault="00CE64CE" w:rsidP="00CE64CE">
            <w:pPr>
              <w:pStyle w:val="XExecution"/>
              <w:rPr>
                <w:rFonts w:ascii="Arial" w:hAnsi="Arial" w:cs="Arial"/>
                <w:sz w:val="24"/>
                <w:szCs w:val="24"/>
              </w:rPr>
            </w:pPr>
            <w:r w:rsidRPr="003137E9">
              <w:rPr>
                <w:rFonts w:ascii="Arial" w:hAnsi="Arial" w:cs="Arial"/>
                <w:sz w:val="24"/>
                <w:szCs w:val="24"/>
              </w:rPr>
              <w:t>Governor</w:t>
            </w:r>
          </w:p>
          <w:p w14:paraId="79524AFA" w14:textId="77777777" w:rsidR="00917F4E" w:rsidRPr="003137E9" w:rsidRDefault="00AB36D4">
            <w:pPr>
              <w:pStyle w:val="XExecution"/>
              <w:rPr>
                <w:rFonts w:ascii="Arial" w:hAnsi="Arial" w:cs="Arial"/>
                <w:sz w:val="24"/>
                <w:szCs w:val="24"/>
              </w:rPr>
            </w:pPr>
            <w:r w:rsidRPr="003137E9">
              <w:rPr>
                <w:rFonts w:ascii="Arial" w:hAnsi="Arial" w:cs="Arial"/>
                <w:sz w:val="24"/>
                <w:szCs w:val="24"/>
              </w:rPr>
              <w:t> </w:t>
            </w:r>
          </w:p>
        </w:tc>
      </w:tr>
    </w:tbl>
    <w:p w14:paraId="33987DED" w14:textId="77777777" w:rsidR="00AB36D4" w:rsidRPr="003137E9" w:rsidRDefault="00AB36D4">
      <w:pPr>
        <w:rPr>
          <w:rFonts w:ascii="Arial" w:hAnsi="Arial" w:cs="Arial"/>
          <w:sz w:val="24"/>
          <w:szCs w:val="24"/>
        </w:rPr>
      </w:pPr>
    </w:p>
    <w:sectPr w:rsidR="00AB36D4" w:rsidRPr="003137E9" w:rsidSect="00917F4E">
      <w:footerReference w:type="default" r:id="rId1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ECB7" w14:textId="77777777" w:rsidR="003F58AF" w:rsidRDefault="003F58AF">
      <w:r>
        <w:separator/>
      </w:r>
    </w:p>
  </w:endnote>
  <w:endnote w:type="continuationSeparator" w:id="0">
    <w:p w14:paraId="394013D7" w14:textId="77777777" w:rsidR="003F58AF" w:rsidRDefault="003F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Bold 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A401" w14:textId="77777777" w:rsidR="003137E9" w:rsidRDefault="003137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66A8" w14:textId="77777777" w:rsidR="003137E9" w:rsidRDefault="003137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B1DA" w14:textId="77777777" w:rsidR="003137E9" w:rsidRDefault="003137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456C" w14:textId="77777777" w:rsidR="003137E9" w:rsidRDefault="003137E9">
    <w:pPr>
      <w:pStyle w:val="Footer"/>
      <w:jc w:val="center"/>
    </w:pPr>
    <w:r>
      <w:fldChar w:fldCharType="begin"/>
    </w:r>
    <w:r>
      <w:instrText xml:space="preserve"> PAGE \* MERGEFORMAT </w:instrText>
    </w:r>
    <w:r>
      <w:fldChar w:fldCharType="separate"/>
    </w:r>
    <w:r w:rsidR="002155C3">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5732" w14:textId="77777777" w:rsidR="003F58AF" w:rsidRDefault="003F58AF">
      <w:r>
        <w:separator/>
      </w:r>
    </w:p>
  </w:footnote>
  <w:footnote w:type="continuationSeparator" w:id="0">
    <w:p w14:paraId="3D80518C" w14:textId="77777777" w:rsidR="003F58AF" w:rsidRDefault="003F5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BA45A" w14:textId="77777777" w:rsidR="003137E9" w:rsidRDefault="003137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80DB" w14:textId="77777777" w:rsidR="003137E9" w:rsidRDefault="003137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F2B7" w14:textId="77777777" w:rsidR="003137E9" w:rsidRDefault="003137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2805DF8"/>
    <w:multiLevelType w:val="hybridMultilevel"/>
    <w:tmpl w:val="7B945E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30B2EA9"/>
    <w:multiLevelType w:val="hybridMultilevel"/>
    <w:tmpl w:val="BB6E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304AE"/>
    <w:multiLevelType w:val="hybridMultilevel"/>
    <w:tmpl w:val="7ECA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4965D1"/>
    <w:multiLevelType w:val="hybridMultilevel"/>
    <w:tmpl w:val="BD46C51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3">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560F5686"/>
    <w:multiLevelType w:val="hybridMultilevel"/>
    <w:tmpl w:val="16E2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nsid w:val="5BF80AC5"/>
    <w:multiLevelType w:val="hybridMultilevel"/>
    <w:tmpl w:val="82B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B47C8"/>
    <w:multiLevelType w:val="hybridMultilevel"/>
    <w:tmpl w:val="720E2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25"/>
  </w:num>
  <w:num w:numId="4">
    <w:abstractNumId w:val="29"/>
  </w:num>
  <w:num w:numId="5">
    <w:abstractNumId w:val="19"/>
  </w:num>
  <w:num w:numId="6">
    <w:abstractNumId w:val="12"/>
  </w:num>
  <w:num w:numId="7">
    <w:abstractNumId w:val="26"/>
  </w:num>
  <w:num w:numId="8">
    <w:abstractNumId w:val="2"/>
  </w:num>
  <w:num w:numId="9">
    <w:abstractNumId w:val="23"/>
  </w:num>
  <w:num w:numId="10">
    <w:abstractNumId w:val="8"/>
  </w:num>
  <w:num w:numId="11">
    <w:abstractNumId w:val="21"/>
  </w:num>
  <w:num w:numId="12">
    <w:abstractNumId w:val="7"/>
  </w:num>
  <w:num w:numId="13">
    <w:abstractNumId w:val="13"/>
  </w:num>
  <w:num w:numId="14">
    <w:abstractNumId w:val="10"/>
  </w:num>
  <w:num w:numId="15">
    <w:abstractNumId w:val="30"/>
  </w:num>
  <w:num w:numId="16">
    <w:abstractNumId w:val="11"/>
  </w:num>
  <w:num w:numId="17">
    <w:abstractNumId w:val="14"/>
  </w:num>
  <w:num w:numId="18">
    <w:abstractNumId w:val="1"/>
  </w:num>
  <w:num w:numId="19">
    <w:abstractNumId w:val="26"/>
  </w:num>
  <w:num w:numId="20">
    <w:abstractNumId w:val="24"/>
  </w:num>
  <w:num w:numId="21">
    <w:abstractNumId w:val="16"/>
  </w:num>
  <w:num w:numId="22">
    <w:abstractNumId w:val="17"/>
  </w:num>
  <w:num w:numId="23">
    <w:abstractNumId w:val="15"/>
  </w:num>
  <w:num w:numId="24">
    <w:abstractNumId w:val="18"/>
  </w:num>
  <w:num w:numId="25">
    <w:abstractNumId w:val="0"/>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29"/>
    <w:lvlOverride w:ilvl="0">
      <w:startOverride w:val="1"/>
    </w:lvlOverride>
    <w:lvlOverride w:ilvl="1">
      <w:startOverride w:val="1"/>
    </w:lvlOverride>
    <w:lvlOverride w:ilvl="2">
      <w:startOverride w:val="1"/>
    </w:lvlOverride>
  </w:num>
  <w:num w:numId="34">
    <w:abstractNumId w:val="29"/>
    <w:lvlOverride w:ilvl="0">
      <w:startOverride w:val="1"/>
    </w:lvlOverride>
    <w:lvlOverride w:ilvl="1">
      <w:startOverride w:val="1"/>
    </w:lvlOverride>
    <w:lvlOverride w:ilvl="2">
      <w:startOverride w:val="1"/>
    </w:lvlOverride>
  </w:num>
  <w:num w:numId="35">
    <w:abstractNumId w:val="29"/>
    <w:lvlOverride w:ilvl="0">
      <w:startOverride w:val="1"/>
    </w:lvlOverride>
    <w:lvlOverride w:ilvl="1">
      <w:startOverride w:val="1"/>
    </w:lvlOverride>
    <w:lvlOverride w:ilvl="2">
      <w:startOverride w:val="1"/>
    </w:lvlOverride>
  </w:num>
  <w:num w:numId="36">
    <w:abstractNumId w:val="29"/>
    <w:lvlOverride w:ilvl="0">
      <w:startOverride w:val="1"/>
    </w:lvlOverride>
    <w:lvlOverride w:ilvl="1">
      <w:startOverride w:val="1"/>
    </w:lvlOverride>
    <w:lvlOverride w:ilvl="2">
      <w:startOverride w:val="1"/>
    </w:lvlOverride>
  </w:num>
  <w:num w:numId="37">
    <w:abstractNumId w:val="29"/>
    <w:lvlOverride w:ilvl="0">
      <w:startOverride w:val="1"/>
    </w:lvlOverride>
    <w:lvlOverride w:ilvl="1">
      <w:startOverride w:val="1"/>
    </w:lvlOverride>
    <w:lvlOverride w:ilvl="2">
      <w:startOverride w:val="1"/>
    </w:lvlOverride>
  </w:num>
  <w:num w:numId="38">
    <w:abstractNumId w:val="29"/>
    <w:lvlOverride w:ilvl="0">
      <w:startOverride w:val="1"/>
    </w:lvlOverride>
    <w:lvlOverride w:ilvl="1">
      <w:startOverride w:val="1"/>
    </w:lvlOverride>
    <w:lvlOverride w:ilvl="2">
      <w:startOverride w:val="1"/>
    </w:lvlOverride>
  </w:num>
  <w:num w:numId="39">
    <w:abstractNumId w:val="29"/>
    <w:lvlOverride w:ilvl="0">
      <w:startOverride w:val="1"/>
    </w:lvlOverride>
    <w:lvlOverride w:ilvl="1">
      <w:startOverride w:val="1"/>
    </w:lvlOverride>
    <w:lvlOverride w:ilvl="2">
      <w:startOverride w:val="1"/>
    </w:lvlOverride>
  </w:num>
  <w:num w:numId="40">
    <w:abstractNumId w:val="29"/>
    <w:lvlOverride w:ilvl="0">
      <w:startOverride w:val="1"/>
    </w:lvlOverride>
    <w:lvlOverride w:ilvl="1">
      <w:startOverride w:val="1"/>
    </w:lvlOverride>
    <w:lvlOverride w:ilvl="2">
      <w:startOverride w:val="1"/>
    </w:lvlOverride>
  </w:num>
  <w:num w:numId="41">
    <w:abstractNumId w:val="29"/>
    <w:lvlOverride w:ilvl="0">
      <w:startOverride w:val="1"/>
    </w:lvlOverride>
    <w:lvlOverride w:ilvl="1">
      <w:startOverride w:val="1"/>
    </w:lvlOverride>
    <w:lvlOverride w:ilvl="2">
      <w:startOverride w:val="1"/>
    </w:lvlOverride>
  </w:num>
  <w:num w:numId="42">
    <w:abstractNumId w:val="29"/>
    <w:lvlOverride w:ilvl="0">
      <w:startOverride w:val="1"/>
    </w:lvlOverride>
    <w:lvlOverride w:ilvl="1">
      <w:startOverride w:val="1"/>
    </w:lvlOverride>
    <w:lvlOverride w:ilvl="2">
      <w:startOverride w:val="1"/>
    </w:lvlOverride>
  </w:num>
  <w:num w:numId="43">
    <w:abstractNumId w:val="19"/>
    <w:lvlOverride w:ilvl="0">
      <w:startOverride w:val="1"/>
    </w:lvlOverride>
    <w:lvlOverride w:ilvl="1">
      <w:startOverride w:val="1"/>
    </w:lvlOverride>
    <w:lvlOverride w:ilvl="2">
      <w:startOverride w:val="1"/>
    </w:lvlOverride>
  </w:num>
  <w:num w:numId="44">
    <w:abstractNumId w:val="19"/>
    <w:lvlOverride w:ilvl="0">
      <w:startOverride w:val="1"/>
    </w:lvlOverride>
    <w:lvlOverride w:ilvl="1">
      <w:startOverride w:val="1"/>
    </w:lvlOverride>
    <w:lvlOverride w:ilvl="2">
      <w:startOverride w:val="1"/>
    </w:lvlOverride>
  </w:num>
  <w:num w:numId="45">
    <w:abstractNumId w:val="19"/>
    <w:lvlOverride w:ilvl="0">
      <w:startOverride w:val="1"/>
    </w:lvlOverride>
    <w:lvlOverride w:ilvl="1">
      <w:startOverride w:val="1"/>
    </w:lvlOverride>
    <w:lvlOverride w:ilvl="2">
      <w:startOverride w:val="1"/>
    </w:lvlOverride>
  </w:num>
  <w:num w:numId="46">
    <w:abstractNumId w:val="4"/>
  </w:num>
  <w:num w:numId="47">
    <w:abstractNumId w:val="22"/>
  </w:num>
  <w:num w:numId="48">
    <w:abstractNumId w:val="27"/>
  </w:num>
  <w:num w:numId="49">
    <w:abstractNumId w:val="20"/>
  </w:num>
  <w:num w:numId="50">
    <w:abstractNumId w:val="6"/>
  </w:num>
  <w:num w:numId="51">
    <w:abstractNumId w:val="9"/>
  </w:num>
  <w:num w:numId="52">
    <w:abstractNumId w:val="5"/>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Gooding">
    <w15:presenceInfo w15:providerId="None" w15:userId="Rob Gooding"/>
  </w15:person>
  <w15:person w15:author="John Walker">
    <w15:presenceInfo w15:providerId="Windows Live" w15:userId="5f3660e06ce1a9bc"/>
  </w15:person>
  <w15:person w15:author="Graham Kirby">
    <w15:presenceInfo w15:providerId="None" w15:userId="Graham Ki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proofState w:spelling="clean" w:grammar="clean"/>
  <w:revisionView w:markup="0"/>
  <w:trackRevisions/>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70723"/>
    <w:docVar w:name="BASEPRECID" w:val="3316"/>
    <w:docVar w:name="BASEPRECTYPE" w:val="BLANK"/>
    <w:docVar w:name="CLIENTID" w:val="548299"/>
    <w:docVar w:name="COMPANYID" w:val="2122615775"/>
    <w:docVar w:name="DOCID" w:val="12296413"/>
    <w:docVar w:name="DOCID_11923" w:val="12236352"/>
    <w:docVar w:name="DOCID_2122615775" w:val="12236352"/>
    <w:docVar w:name="DOCID_2122615775_" w:val="12236352"/>
    <w:docVar w:name="DOCIDEX" w:val=" "/>
    <w:docVar w:name="EDITION" w:val="FM"/>
    <w:docVar w:name="FILEID" w:val="769947"/>
    <w:docVar w:name="SERIALNO" w:val="11923"/>
    <w:docVar w:name="VERSIONID" w:val="c9d77907-47b4-4af2-8114-7479da972193"/>
    <w:docVar w:name="VERSIONID_2122615775" w:val="c942aa46-1477-4f9c-b6f4-adb49428d647"/>
    <w:docVar w:name="VERSIONID_2122615775_" w:val="c942aa46-1477-4f9c-b6f4-adb49428d647"/>
    <w:docVar w:name="VERSIONLABEL" w:val="2"/>
  </w:docVars>
  <w:rsids>
    <w:rsidRoot w:val="00917F4E"/>
    <w:rsid w:val="00022303"/>
    <w:rsid w:val="000304DB"/>
    <w:rsid w:val="0004314F"/>
    <w:rsid w:val="00053B58"/>
    <w:rsid w:val="000832DF"/>
    <w:rsid w:val="000C6D21"/>
    <w:rsid w:val="000F05C9"/>
    <w:rsid w:val="000F5FF1"/>
    <w:rsid w:val="00121091"/>
    <w:rsid w:val="00132AF7"/>
    <w:rsid w:val="00136E31"/>
    <w:rsid w:val="001567E4"/>
    <w:rsid w:val="001573F1"/>
    <w:rsid w:val="00162874"/>
    <w:rsid w:val="001A7D87"/>
    <w:rsid w:val="001F778F"/>
    <w:rsid w:val="00214DBA"/>
    <w:rsid w:val="002155C3"/>
    <w:rsid w:val="00223750"/>
    <w:rsid w:val="0028594C"/>
    <w:rsid w:val="003074E1"/>
    <w:rsid w:val="003137E9"/>
    <w:rsid w:val="00350345"/>
    <w:rsid w:val="003512D1"/>
    <w:rsid w:val="00353B7F"/>
    <w:rsid w:val="00367D57"/>
    <w:rsid w:val="003F58AF"/>
    <w:rsid w:val="003F689E"/>
    <w:rsid w:val="00412304"/>
    <w:rsid w:val="0042507F"/>
    <w:rsid w:val="00470D64"/>
    <w:rsid w:val="0049437A"/>
    <w:rsid w:val="004A48A6"/>
    <w:rsid w:val="004B1BF4"/>
    <w:rsid w:val="004F098F"/>
    <w:rsid w:val="00514995"/>
    <w:rsid w:val="00532DB5"/>
    <w:rsid w:val="00550F60"/>
    <w:rsid w:val="0055588B"/>
    <w:rsid w:val="005969E4"/>
    <w:rsid w:val="005E08B8"/>
    <w:rsid w:val="005F4747"/>
    <w:rsid w:val="006112CC"/>
    <w:rsid w:val="00630F87"/>
    <w:rsid w:val="00665BE0"/>
    <w:rsid w:val="00682D1E"/>
    <w:rsid w:val="00687DF6"/>
    <w:rsid w:val="006A1BAF"/>
    <w:rsid w:val="006D70FB"/>
    <w:rsid w:val="006E24E3"/>
    <w:rsid w:val="006E315D"/>
    <w:rsid w:val="006E427C"/>
    <w:rsid w:val="00730253"/>
    <w:rsid w:val="00770432"/>
    <w:rsid w:val="00777F62"/>
    <w:rsid w:val="00790EF3"/>
    <w:rsid w:val="00836D3D"/>
    <w:rsid w:val="008546FB"/>
    <w:rsid w:val="00892F0D"/>
    <w:rsid w:val="00917F4E"/>
    <w:rsid w:val="009257B8"/>
    <w:rsid w:val="00931C64"/>
    <w:rsid w:val="00950F08"/>
    <w:rsid w:val="00974A09"/>
    <w:rsid w:val="009872E8"/>
    <w:rsid w:val="00991355"/>
    <w:rsid w:val="00A057EE"/>
    <w:rsid w:val="00A46D48"/>
    <w:rsid w:val="00A77298"/>
    <w:rsid w:val="00A97939"/>
    <w:rsid w:val="00AA4680"/>
    <w:rsid w:val="00AB36D4"/>
    <w:rsid w:val="00AD3249"/>
    <w:rsid w:val="00AD60B9"/>
    <w:rsid w:val="00AE5C85"/>
    <w:rsid w:val="00B15810"/>
    <w:rsid w:val="00B22267"/>
    <w:rsid w:val="00B236F6"/>
    <w:rsid w:val="00B252E0"/>
    <w:rsid w:val="00BA48D0"/>
    <w:rsid w:val="00BA68AC"/>
    <w:rsid w:val="00C321B8"/>
    <w:rsid w:val="00C47CCD"/>
    <w:rsid w:val="00C9449E"/>
    <w:rsid w:val="00CE64CE"/>
    <w:rsid w:val="00CF06B6"/>
    <w:rsid w:val="00D07255"/>
    <w:rsid w:val="00D2705A"/>
    <w:rsid w:val="00D738D8"/>
    <w:rsid w:val="00DA18C0"/>
    <w:rsid w:val="00DA543B"/>
    <w:rsid w:val="00DB5C94"/>
    <w:rsid w:val="00DC27D8"/>
    <w:rsid w:val="00DD0F1A"/>
    <w:rsid w:val="00DD56E4"/>
    <w:rsid w:val="00E12378"/>
    <w:rsid w:val="00E336FD"/>
    <w:rsid w:val="00E64C14"/>
    <w:rsid w:val="00F24790"/>
    <w:rsid w:val="00FB25A1"/>
    <w:rsid w:val="00FF66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C0847"/>
  <w15:docId w15:val="{9874E912-CBF2-4752-B3FF-AD9726EF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687DF6"/>
    <w:rPr>
      <w:sz w:val="16"/>
      <w:szCs w:val="16"/>
    </w:rPr>
  </w:style>
  <w:style w:type="paragraph" w:styleId="CommentSubject">
    <w:name w:val="annotation subject"/>
    <w:basedOn w:val="CommentText"/>
    <w:next w:val="CommentText"/>
    <w:link w:val="CommentSubjectChar"/>
    <w:rsid w:val="00687DF6"/>
    <w:pPr>
      <w:spacing w:line="300" w:lineRule="atLeast"/>
      <w:jc w:val="both"/>
    </w:pPr>
    <w:rPr>
      <w:b/>
      <w:bCs/>
    </w:rPr>
  </w:style>
  <w:style w:type="character" w:customStyle="1" w:styleId="CommentTextChar">
    <w:name w:val="Comment Text Char"/>
    <w:link w:val="CommentText"/>
    <w:rsid w:val="00687DF6"/>
    <w:rPr>
      <w:lang w:eastAsia="en-US"/>
    </w:rPr>
  </w:style>
  <w:style w:type="character" w:customStyle="1" w:styleId="CommentSubjectChar">
    <w:name w:val="Comment Subject Char"/>
    <w:link w:val="CommentSubject"/>
    <w:rsid w:val="00687DF6"/>
    <w:rPr>
      <w:b/>
      <w:bCs/>
      <w:lang w:eastAsia="en-US"/>
    </w:rPr>
  </w:style>
  <w:style w:type="paragraph" w:styleId="BalloonText">
    <w:name w:val="Balloon Text"/>
    <w:basedOn w:val="Normal"/>
    <w:link w:val="BalloonTextChar"/>
    <w:rsid w:val="00687DF6"/>
    <w:pPr>
      <w:spacing w:line="240" w:lineRule="auto"/>
    </w:pPr>
    <w:rPr>
      <w:rFonts w:ascii="Tahoma" w:hAnsi="Tahoma" w:cs="Tahoma"/>
      <w:sz w:val="16"/>
      <w:szCs w:val="16"/>
    </w:rPr>
  </w:style>
  <w:style w:type="character" w:customStyle="1" w:styleId="BalloonTextChar">
    <w:name w:val="Balloon Text Char"/>
    <w:link w:val="BalloonText"/>
    <w:rsid w:val="00687DF6"/>
    <w:rPr>
      <w:rFonts w:ascii="Tahoma" w:hAnsi="Tahoma" w:cs="Tahoma"/>
      <w:sz w:val="16"/>
      <w:szCs w:val="16"/>
      <w:lang w:eastAsia="en-US"/>
    </w:rPr>
  </w:style>
  <w:style w:type="paragraph" w:styleId="ListParagraph">
    <w:name w:val="List Paragraph"/>
    <w:basedOn w:val="Normal"/>
    <w:uiPriority w:val="34"/>
    <w:qFormat/>
    <w:rsid w:val="001573F1"/>
    <w:pPr>
      <w:spacing w:after="160" w:line="256" w:lineRule="auto"/>
      <w:ind w:left="720"/>
      <w:contextualSpacing/>
      <w:jc w:val="left"/>
    </w:pPr>
    <w:rPr>
      <w:rFonts w:asciiTheme="minorHAnsi" w:eastAsiaTheme="minorHAnsi" w:hAnsiTheme="minorHAnsi" w:cstheme="minorBidi"/>
      <w:szCs w:val="22"/>
    </w:rPr>
  </w:style>
  <w:style w:type="paragraph" w:styleId="NormalWeb">
    <w:name w:val="Normal (Web)"/>
    <w:basedOn w:val="Normal"/>
    <w:uiPriority w:val="99"/>
    <w:unhideWhenUsed/>
    <w:rsid w:val="00974A09"/>
    <w:pPr>
      <w:spacing w:before="100" w:beforeAutospacing="1" w:after="100" w:afterAutospacing="1" w:line="240" w:lineRule="auto"/>
      <w:jc w:val="left"/>
    </w:pPr>
    <w:rPr>
      <w:rFonts w:ascii="Times" w:eastAsiaTheme="minorEastAsia" w:hAnsi="Times"/>
      <w:sz w:val="20"/>
    </w:rPr>
  </w:style>
  <w:style w:type="paragraph" w:customStyle="1" w:styleId="p1">
    <w:name w:val="p1"/>
    <w:basedOn w:val="Normal"/>
    <w:rsid w:val="00974A09"/>
    <w:pPr>
      <w:spacing w:line="240" w:lineRule="auto"/>
      <w:jc w:val="left"/>
    </w:pPr>
    <w:rPr>
      <w:rFonts w:ascii="Helvetica" w:eastAsiaTheme="minorEastAsia" w:hAnsi="Helvetic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D935-AFE4-3940-88E2-44E4AFE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4602</Words>
  <Characters>26232</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Consultancy agreement via a service company</vt:lpstr>
    </vt:vector>
  </TitlesOfParts>
  <Company>Practical Law Company Ltd</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via a service company</dc:title>
  <dc:creator>Practical Law Company</dc:creator>
  <cp:lastModifiedBy>Rob Gooding</cp:lastModifiedBy>
  <cp:revision>2</cp:revision>
  <cp:lastPrinted>2017-04-05T09:23:00Z</cp:lastPrinted>
  <dcterms:created xsi:type="dcterms:W3CDTF">2017-04-06T08:42:00Z</dcterms:created>
  <dcterms:modified xsi:type="dcterms:W3CDTF">2017-04-06T08:42:00Z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12296413</vt:r8>
  </property>
  <property fmtid="{D5CDD505-2E9C-101B-9397-08002B2CF9AE}" pid="3" name="DOCID_2122615775_">
    <vt:r8>12296413</vt:r8>
  </property>
  <property fmtid="{D5CDD505-2E9C-101B-9397-08002B2CF9AE}" pid="4" name="DOCID_11923">
    <vt:r8>12296413</vt:r8>
  </property>
  <property fmtid="{D5CDD505-2E9C-101B-9397-08002B2CF9AE}" pid="5" name="VERSIONID_2122615775">
    <vt:lpwstr>c9d77907-47b4-4af2-8114-7479da972193</vt:lpwstr>
  </property>
  <property fmtid="{D5CDD505-2E9C-101B-9397-08002B2CF9AE}" pid="6" name="VERSIONID_2122615775_">
    <vt:lpwstr>c9d77907-47b4-4af2-8114-7479da972193</vt:lpwstr>
  </property>
  <property fmtid="{D5CDD505-2E9C-101B-9397-08002B2CF9AE}" pid="7" name="BASEPRECID">
    <vt:i4>3316</vt:i4>
  </property>
  <property fmtid="{D5CDD505-2E9C-101B-9397-08002B2CF9AE}" pid="8" name="BASEPRECTYPE">
    <vt:lpwstr>BLANK</vt:lpwstr>
  </property>
  <property fmtid="{D5CDD505-2E9C-101B-9397-08002B2CF9AE}" pid="9" name="DOCID">
    <vt:i4>12296413</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548299</vt:i4>
  </property>
  <property fmtid="{D5CDD505-2E9C-101B-9397-08002B2CF9AE}" pid="15" name="FILEID">
    <vt:i4>769947</vt:i4>
  </property>
  <property fmtid="{D5CDD505-2E9C-101B-9397-08002B2CF9AE}" pid="16" name="ASSOCID">
    <vt:i4>770723</vt:i4>
  </property>
  <property fmtid="{D5CDD505-2E9C-101B-9397-08002B2CF9AE}" pid="17" name="VERSIONID">
    <vt:lpwstr>c9d77907-47b4-4af2-8114-7479da972193</vt:lpwstr>
  </property>
  <property fmtid="{D5CDD505-2E9C-101B-9397-08002B2CF9AE}" pid="18" name="VERSIONLABEL">
    <vt:lpwstr>2</vt:lpwstr>
  </property>
</Properties>
</file>