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9D0F6" w14:textId="77777777" w:rsidR="00A728EA" w:rsidRPr="0031747B" w:rsidRDefault="00A728EA" w:rsidP="00796EC0">
      <w:pPr>
        <w:ind w:left="0" w:firstLine="0"/>
        <w:rPr>
          <w:sz w:val="36"/>
        </w:rPr>
      </w:pPr>
      <w:r w:rsidRPr="0031747B">
        <w:rPr>
          <w:sz w:val="48"/>
          <w:szCs w:val="28"/>
        </w:rPr>
        <w:t>The Rutland Learning Trust</w:t>
      </w:r>
    </w:p>
    <w:p w14:paraId="4A623DEA" w14:textId="77777777" w:rsidR="00A728EA" w:rsidRPr="0031747B" w:rsidRDefault="00A728EA" w:rsidP="00796EC0">
      <w:pPr>
        <w:ind w:left="0" w:firstLine="0"/>
        <w:rPr>
          <w:i/>
          <w:sz w:val="24"/>
          <w:szCs w:val="28"/>
        </w:rPr>
      </w:pPr>
      <w:r w:rsidRPr="0031747B">
        <w:rPr>
          <w:i/>
          <w:sz w:val="24"/>
          <w:szCs w:val="28"/>
        </w:rPr>
        <w:t>Providing outstanding education for all pupils – today and tomorrow</w:t>
      </w:r>
    </w:p>
    <w:p w14:paraId="5290AAC2" w14:textId="6ABA83E4" w:rsidR="00A728EA" w:rsidRPr="0031747B" w:rsidRDefault="00151B92" w:rsidP="00A728EA">
      <w:pPr>
        <w:ind w:left="0" w:firstLine="0"/>
      </w:pPr>
      <w:r>
        <w:rPr>
          <w:rFonts w:ascii="Avenir Book" w:hAnsi="Avenir Book" w:cs="Trebuchet MS"/>
          <w:noProof/>
          <w:sz w:val="12"/>
          <w:szCs w:val="10"/>
          <w:lang w:val="en-US"/>
        </w:rPr>
        <w:drawing>
          <wp:anchor distT="0" distB="0" distL="114300" distR="114300" simplePos="0" relativeHeight="251764736" behindDoc="0" locked="0" layoutInCell="1" allowOverlap="1" wp14:anchorId="1062B24C" wp14:editId="355ED9BD">
            <wp:simplePos x="0" y="0"/>
            <wp:positionH relativeFrom="column">
              <wp:posOffset>7010400</wp:posOffset>
            </wp:positionH>
            <wp:positionV relativeFrom="paragraph">
              <wp:posOffset>-448945</wp:posOffset>
            </wp:positionV>
            <wp:extent cx="1600200" cy="159356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5935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E1DF7" w14:textId="12D3F01E" w:rsidR="00A728EA" w:rsidRPr="0031747B" w:rsidRDefault="00A728EA" w:rsidP="00A728EA">
      <w:pPr>
        <w:ind w:left="0" w:firstLine="0"/>
        <w:rPr>
          <w:sz w:val="24"/>
          <w:szCs w:val="24"/>
        </w:rPr>
      </w:pPr>
      <w:r w:rsidRPr="0031747B">
        <w:br/>
      </w:r>
      <w:r w:rsidRPr="0031747B">
        <w:rPr>
          <w:sz w:val="24"/>
          <w:szCs w:val="24"/>
        </w:rPr>
        <w:t>By:</w:t>
      </w:r>
      <w:r w:rsidRPr="0031747B">
        <w:rPr>
          <w:sz w:val="24"/>
          <w:szCs w:val="24"/>
        </w:rPr>
        <w:tab/>
      </w:r>
      <w:r w:rsidRPr="0031747B">
        <w:rPr>
          <w:sz w:val="24"/>
          <w:szCs w:val="24"/>
        </w:rPr>
        <w:br/>
      </w:r>
      <w:r w:rsidRPr="0031747B">
        <w:rPr>
          <w:b/>
          <w:sz w:val="24"/>
          <w:szCs w:val="24"/>
        </w:rPr>
        <w:t>Working Together</w:t>
      </w:r>
      <w:r w:rsidRPr="0031747B">
        <w:rPr>
          <w:sz w:val="24"/>
          <w:szCs w:val="24"/>
        </w:rPr>
        <w:t xml:space="preserve"> </w:t>
      </w:r>
      <w:r w:rsidRPr="0031747B">
        <w:rPr>
          <w:sz w:val="24"/>
          <w:szCs w:val="24"/>
        </w:rPr>
        <w:br/>
      </w:r>
      <w:r w:rsidRPr="0031747B">
        <w:rPr>
          <w:i/>
          <w:sz w:val="24"/>
          <w:szCs w:val="24"/>
        </w:rPr>
        <w:t>(Real, genuine and planned colla</w:t>
      </w:r>
      <w:r w:rsidR="00151B92">
        <w:rPr>
          <w:rFonts w:ascii="Avenir Book" w:hAnsi="Avenir Book" w:cs="Trebuchet MS"/>
          <w:noProof/>
          <w:sz w:val="12"/>
          <w:szCs w:val="10"/>
          <w:lang w:val="en-US"/>
        </w:rPr>
        <w:drawing>
          <wp:anchor distT="0" distB="0" distL="114300" distR="114300" simplePos="0" relativeHeight="251766784" behindDoc="0" locked="0" layoutInCell="1" allowOverlap="1" wp14:anchorId="67AF7B2C" wp14:editId="521543BD">
            <wp:simplePos x="0" y="0"/>
            <wp:positionH relativeFrom="column">
              <wp:posOffset>7162800</wp:posOffset>
            </wp:positionH>
            <wp:positionV relativeFrom="paragraph">
              <wp:posOffset>-492760</wp:posOffset>
            </wp:positionV>
            <wp:extent cx="1600200" cy="159356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5935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47B">
        <w:rPr>
          <w:i/>
          <w:sz w:val="24"/>
          <w:szCs w:val="24"/>
        </w:rPr>
        <w:t>boration)</w:t>
      </w:r>
    </w:p>
    <w:p w14:paraId="0B004C0C" w14:textId="2A36A24E" w:rsidR="00A728EA" w:rsidRPr="0031747B" w:rsidRDefault="00A728EA" w:rsidP="00A728EA">
      <w:pPr>
        <w:ind w:hanging="45"/>
        <w:rPr>
          <w:sz w:val="24"/>
          <w:szCs w:val="24"/>
        </w:rPr>
      </w:pPr>
      <w:r w:rsidRPr="0031747B">
        <w:rPr>
          <w:b/>
          <w:sz w:val="24"/>
          <w:szCs w:val="24"/>
        </w:rPr>
        <w:t>Sustaining Excellence</w:t>
      </w:r>
      <w:r w:rsidRPr="0031747B">
        <w:rPr>
          <w:sz w:val="24"/>
          <w:szCs w:val="24"/>
        </w:rPr>
        <w:t xml:space="preserve"> </w:t>
      </w:r>
      <w:r w:rsidRPr="0031747B">
        <w:rPr>
          <w:sz w:val="24"/>
          <w:szCs w:val="24"/>
        </w:rPr>
        <w:br/>
      </w:r>
      <w:r w:rsidRPr="0031747B">
        <w:rPr>
          <w:i/>
          <w:sz w:val="24"/>
          <w:szCs w:val="24"/>
        </w:rPr>
        <w:t>(Raising standards of achievement)</w:t>
      </w:r>
    </w:p>
    <w:p w14:paraId="25722E7F" w14:textId="0CFD580A" w:rsidR="00A728EA" w:rsidRPr="0031747B" w:rsidRDefault="00A728EA" w:rsidP="00A728EA">
      <w:pPr>
        <w:ind w:left="0" w:firstLine="0"/>
        <w:rPr>
          <w:sz w:val="24"/>
          <w:szCs w:val="24"/>
        </w:rPr>
      </w:pPr>
      <w:r w:rsidRPr="0031747B">
        <w:rPr>
          <w:b/>
          <w:sz w:val="24"/>
          <w:szCs w:val="24"/>
        </w:rPr>
        <w:t>Transforming Learning</w:t>
      </w:r>
      <w:r w:rsidRPr="0031747B">
        <w:rPr>
          <w:sz w:val="24"/>
          <w:szCs w:val="24"/>
        </w:rPr>
        <w:t xml:space="preserve"> </w:t>
      </w:r>
      <w:r w:rsidRPr="0031747B">
        <w:rPr>
          <w:sz w:val="24"/>
          <w:szCs w:val="24"/>
        </w:rPr>
        <w:br/>
      </w:r>
      <w:r w:rsidRPr="0031747B">
        <w:rPr>
          <w:i/>
          <w:sz w:val="24"/>
          <w:szCs w:val="24"/>
        </w:rPr>
        <w:t>(Improving the quality of teaching and learning, curriculum and use of assessment)</w:t>
      </w:r>
    </w:p>
    <w:p w14:paraId="286E7237" w14:textId="77777777" w:rsidR="00A728EA" w:rsidRDefault="00A728EA" w:rsidP="00A728EA">
      <w:pPr>
        <w:ind w:left="0" w:firstLine="0"/>
        <w:rPr>
          <w:sz w:val="20"/>
          <w:szCs w:val="20"/>
        </w:rPr>
      </w:pPr>
    </w:p>
    <w:p w14:paraId="3DE53A36" w14:textId="77777777" w:rsidR="008248DF" w:rsidRDefault="008248DF" w:rsidP="00A728EA">
      <w:pPr>
        <w:ind w:left="0" w:firstLine="0"/>
        <w:rPr>
          <w:sz w:val="20"/>
          <w:szCs w:val="20"/>
        </w:rPr>
      </w:pPr>
    </w:p>
    <w:p w14:paraId="7FE2A222" w14:textId="77777777" w:rsidR="008248DF" w:rsidRDefault="008248DF" w:rsidP="00A728EA">
      <w:pPr>
        <w:ind w:left="0" w:firstLine="0"/>
        <w:rPr>
          <w:sz w:val="20"/>
          <w:szCs w:val="20"/>
        </w:rPr>
      </w:pPr>
    </w:p>
    <w:p w14:paraId="3A70D082" w14:textId="77777777" w:rsidR="008248DF" w:rsidRDefault="008248DF" w:rsidP="00A728EA">
      <w:pPr>
        <w:ind w:left="0" w:firstLine="0"/>
        <w:rPr>
          <w:sz w:val="20"/>
          <w:szCs w:val="20"/>
        </w:rPr>
      </w:pPr>
    </w:p>
    <w:p w14:paraId="14FBCE84" w14:textId="77777777" w:rsidR="008248DF" w:rsidRDefault="008248DF" w:rsidP="00A728EA">
      <w:pPr>
        <w:ind w:left="0" w:firstLine="0"/>
        <w:rPr>
          <w:sz w:val="20"/>
          <w:szCs w:val="20"/>
        </w:rPr>
      </w:pPr>
    </w:p>
    <w:p w14:paraId="1B2E55C7" w14:textId="77777777" w:rsidR="008248DF" w:rsidRDefault="008248DF" w:rsidP="00A728EA">
      <w:pPr>
        <w:ind w:left="0" w:firstLine="0"/>
        <w:rPr>
          <w:sz w:val="20"/>
          <w:szCs w:val="20"/>
        </w:rPr>
      </w:pPr>
    </w:p>
    <w:p w14:paraId="5B9D7321" w14:textId="77777777" w:rsidR="008248DF" w:rsidRDefault="008248DF" w:rsidP="00A728EA">
      <w:pPr>
        <w:ind w:left="0" w:firstLine="0"/>
        <w:rPr>
          <w:sz w:val="20"/>
          <w:szCs w:val="20"/>
        </w:rPr>
      </w:pPr>
    </w:p>
    <w:p w14:paraId="4256AFE6" w14:textId="7FB9BBFE" w:rsidR="008248DF" w:rsidRDefault="00151B92" w:rsidP="00A728EA">
      <w:pPr>
        <w:ind w:left="0" w:firstLine="0"/>
        <w:rPr>
          <w:sz w:val="20"/>
          <w:szCs w:val="20"/>
        </w:rPr>
      </w:pPr>
      <w:r>
        <w:rPr>
          <w:rFonts w:ascii="Avenir Book" w:hAnsi="Avenir Book" w:cs="Trebuchet MS"/>
          <w:noProof/>
          <w:sz w:val="12"/>
          <w:szCs w:val="10"/>
          <w:lang w:val="en-US"/>
        </w:rPr>
        <w:drawing>
          <wp:anchor distT="0" distB="0" distL="114300" distR="114300" simplePos="0" relativeHeight="251768832" behindDoc="0" locked="0" layoutInCell="1" allowOverlap="1" wp14:anchorId="136E0300" wp14:editId="7E75D70F">
            <wp:simplePos x="0" y="0"/>
            <wp:positionH relativeFrom="column">
              <wp:posOffset>7315200</wp:posOffset>
            </wp:positionH>
            <wp:positionV relativeFrom="paragraph">
              <wp:posOffset>-3281680</wp:posOffset>
            </wp:positionV>
            <wp:extent cx="1600200" cy="159356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5935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6EE83" w14:textId="77777777" w:rsidR="008248DF" w:rsidRDefault="008248DF" w:rsidP="00A728EA">
      <w:pPr>
        <w:ind w:left="0" w:firstLine="0"/>
        <w:rPr>
          <w:sz w:val="20"/>
          <w:szCs w:val="20"/>
        </w:rPr>
      </w:pPr>
    </w:p>
    <w:p w14:paraId="3472FD6B" w14:textId="77777777" w:rsidR="008248DF" w:rsidRDefault="008248DF" w:rsidP="00A728EA">
      <w:pPr>
        <w:ind w:left="0" w:firstLine="0"/>
        <w:rPr>
          <w:sz w:val="20"/>
          <w:szCs w:val="20"/>
        </w:rPr>
      </w:pPr>
    </w:p>
    <w:p w14:paraId="1DF6EFD4" w14:textId="3B8E4562" w:rsidR="008248DF" w:rsidRPr="008248DF" w:rsidRDefault="008248DF" w:rsidP="008248DF">
      <w:pPr>
        <w:ind w:left="0" w:firstLine="0"/>
        <w:jc w:val="center"/>
        <w:rPr>
          <w:sz w:val="44"/>
          <w:szCs w:val="24"/>
        </w:rPr>
      </w:pPr>
      <w:r w:rsidRPr="008248DF">
        <w:rPr>
          <w:sz w:val="44"/>
          <w:szCs w:val="24"/>
        </w:rPr>
        <w:t>Scheme of Delegation</w:t>
      </w:r>
    </w:p>
    <w:p w14:paraId="255B5310" w14:textId="496A7FDF" w:rsidR="008248DF" w:rsidRPr="008248DF" w:rsidRDefault="004641E3" w:rsidP="008248DF">
      <w:pPr>
        <w:ind w:left="0" w:firstLine="0"/>
        <w:jc w:val="center"/>
        <w:rPr>
          <w:sz w:val="44"/>
          <w:szCs w:val="24"/>
        </w:rPr>
      </w:pPr>
      <w:r>
        <w:rPr>
          <w:sz w:val="44"/>
          <w:szCs w:val="24"/>
        </w:rPr>
        <w:t>Governance S</w:t>
      </w:r>
      <w:r w:rsidR="008248DF" w:rsidRPr="008248DF">
        <w:rPr>
          <w:sz w:val="44"/>
          <w:szCs w:val="24"/>
        </w:rPr>
        <w:t>tructure</w:t>
      </w:r>
    </w:p>
    <w:p w14:paraId="5C089FC2" w14:textId="2EB9973A" w:rsidR="008248DF" w:rsidRDefault="008248DF" w:rsidP="008248DF">
      <w:pPr>
        <w:ind w:left="0" w:firstLine="0"/>
        <w:jc w:val="center"/>
        <w:rPr>
          <w:sz w:val="44"/>
          <w:szCs w:val="24"/>
        </w:rPr>
      </w:pPr>
      <w:r w:rsidRPr="008248DF">
        <w:rPr>
          <w:sz w:val="44"/>
          <w:szCs w:val="24"/>
        </w:rPr>
        <w:t>Terms of Reference</w:t>
      </w:r>
    </w:p>
    <w:p w14:paraId="2918D6E8" w14:textId="7E4B363F" w:rsidR="008248DF" w:rsidRPr="008248DF" w:rsidRDefault="008248DF" w:rsidP="008248DF">
      <w:pPr>
        <w:ind w:left="0" w:firstLine="0"/>
        <w:jc w:val="center"/>
        <w:rPr>
          <w:sz w:val="44"/>
          <w:szCs w:val="24"/>
        </w:rPr>
      </w:pPr>
      <w:r>
        <w:rPr>
          <w:sz w:val="44"/>
          <w:szCs w:val="24"/>
        </w:rPr>
        <w:t>2016</w:t>
      </w:r>
      <w:r w:rsidR="00151B92">
        <w:rPr>
          <w:sz w:val="44"/>
          <w:szCs w:val="24"/>
        </w:rPr>
        <w:t>/7</w:t>
      </w:r>
    </w:p>
    <w:p w14:paraId="20EB59D9" w14:textId="77777777" w:rsidR="008248DF" w:rsidRPr="0031747B" w:rsidRDefault="008248DF" w:rsidP="00A728EA">
      <w:pPr>
        <w:ind w:left="0" w:firstLine="0"/>
        <w:rPr>
          <w:sz w:val="20"/>
          <w:szCs w:val="20"/>
        </w:rPr>
      </w:pPr>
    </w:p>
    <w:p w14:paraId="0115B995" w14:textId="77777777" w:rsidR="00A728EA" w:rsidRDefault="00A728EA" w:rsidP="008248DF">
      <w:pPr>
        <w:ind w:left="0" w:firstLine="0"/>
        <w:rPr>
          <w:sz w:val="32"/>
          <w:szCs w:val="28"/>
        </w:rPr>
      </w:pPr>
    </w:p>
    <w:p w14:paraId="34ACB6FA" w14:textId="77777777" w:rsidR="008248DF" w:rsidRDefault="008248DF" w:rsidP="008248DF">
      <w:pPr>
        <w:ind w:left="0" w:firstLine="0"/>
        <w:rPr>
          <w:sz w:val="32"/>
          <w:szCs w:val="28"/>
        </w:rPr>
      </w:pPr>
    </w:p>
    <w:p w14:paraId="60F4696A" w14:textId="77777777" w:rsidR="008248DF" w:rsidRDefault="008248DF" w:rsidP="008248DF">
      <w:pPr>
        <w:ind w:left="0" w:firstLine="0"/>
        <w:rPr>
          <w:sz w:val="32"/>
          <w:szCs w:val="28"/>
        </w:rPr>
      </w:pPr>
    </w:p>
    <w:p w14:paraId="7C7B6BA3" w14:textId="77777777" w:rsidR="00A728EA" w:rsidRPr="0031747B" w:rsidRDefault="00A728EA" w:rsidP="00A14713">
      <w:pPr>
        <w:ind w:left="0" w:firstLine="0"/>
        <w:rPr>
          <w:sz w:val="32"/>
          <w:szCs w:val="28"/>
        </w:rPr>
      </w:pPr>
    </w:p>
    <w:p w14:paraId="25DD5509" w14:textId="77777777" w:rsidR="00A728EA" w:rsidRPr="0031747B" w:rsidRDefault="00A728EA" w:rsidP="00A14713">
      <w:pPr>
        <w:ind w:left="0" w:firstLine="0"/>
        <w:rPr>
          <w:sz w:val="32"/>
          <w:szCs w:val="28"/>
        </w:rPr>
      </w:pPr>
    </w:p>
    <w:p w14:paraId="371407D2" w14:textId="77777777" w:rsidR="00A728EA" w:rsidRPr="0031747B" w:rsidRDefault="00A728EA" w:rsidP="00A14713">
      <w:pPr>
        <w:ind w:left="0" w:firstLine="0"/>
        <w:rPr>
          <w:sz w:val="32"/>
          <w:szCs w:val="28"/>
        </w:rPr>
      </w:pPr>
    </w:p>
    <w:p w14:paraId="167CDD0E" w14:textId="77777777" w:rsidR="00A728EA" w:rsidRPr="0031747B" w:rsidRDefault="00A728EA" w:rsidP="00A14713">
      <w:pPr>
        <w:ind w:left="0" w:firstLine="0"/>
        <w:rPr>
          <w:sz w:val="32"/>
          <w:szCs w:val="28"/>
        </w:rPr>
      </w:pPr>
    </w:p>
    <w:p w14:paraId="4F392CCA" w14:textId="77777777" w:rsidR="00A728EA" w:rsidRPr="0031747B" w:rsidRDefault="00A728EA" w:rsidP="00A14713">
      <w:pPr>
        <w:ind w:left="0" w:firstLine="0"/>
        <w:rPr>
          <w:sz w:val="32"/>
          <w:szCs w:val="28"/>
        </w:rPr>
      </w:pPr>
    </w:p>
    <w:p w14:paraId="5F781EE4" w14:textId="77777777" w:rsidR="00A728EA" w:rsidRPr="0031747B" w:rsidRDefault="00A728EA" w:rsidP="00A14713">
      <w:pPr>
        <w:ind w:left="0" w:firstLine="0"/>
        <w:rPr>
          <w:sz w:val="32"/>
          <w:szCs w:val="28"/>
        </w:rPr>
      </w:pPr>
    </w:p>
    <w:sdt>
      <w:sdtPr>
        <w:rPr>
          <w:rFonts w:eastAsiaTheme="minorHAnsi" w:cstheme="minorBidi"/>
          <w:b w:val="0"/>
          <w:bCs w:val="0"/>
          <w:color w:val="auto"/>
          <w:sz w:val="22"/>
          <w:szCs w:val="22"/>
          <w:lang w:val="en-GB"/>
        </w:rPr>
        <w:id w:val="-1131317143"/>
        <w:docPartObj>
          <w:docPartGallery w:val="Table of Contents"/>
          <w:docPartUnique/>
        </w:docPartObj>
      </w:sdtPr>
      <w:sdtEndPr>
        <w:rPr>
          <w:noProof/>
        </w:rPr>
      </w:sdtEndPr>
      <w:sdtContent>
        <w:p w14:paraId="4DDA17A5" w14:textId="3FBE7BCF" w:rsidR="00A14713" w:rsidRPr="000C436A" w:rsidRDefault="00A14713">
          <w:pPr>
            <w:pStyle w:val="TOCHeading"/>
            <w:rPr>
              <w:color w:val="auto"/>
            </w:rPr>
          </w:pPr>
          <w:r w:rsidRPr="000C436A">
            <w:rPr>
              <w:color w:val="auto"/>
            </w:rPr>
            <w:t>Table of Contents</w:t>
          </w:r>
        </w:p>
        <w:p w14:paraId="730A11DF" w14:textId="77777777" w:rsidR="00A728EA" w:rsidRPr="000C436A" w:rsidRDefault="00A728EA" w:rsidP="00A728EA"/>
        <w:p w14:paraId="67C8DFD6" w14:textId="5E5824B7" w:rsidR="000C436A" w:rsidRPr="000C436A" w:rsidRDefault="00A14713"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color w:val="auto"/>
            </w:rPr>
            <w:fldChar w:fldCharType="begin"/>
          </w:r>
          <w:r w:rsidRPr="000C436A">
            <w:rPr>
              <w:rFonts w:asciiTheme="minorHAnsi" w:hAnsiTheme="minorHAnsi"/>
              <w:b w:val="0"/>
              <w:color w:val="auto"/>
            </w:rPr>
            <w:instrText xml:space="preserve"> TOC \o "1-3" \h \z \u </w:instrText>
          </w:r>
          <w:r w:rsidRPr="000C436A">
            <w:rPr>
              <w:rFonts w:asciiTheme="minorHAnsi" w:hAnsiTheme="minorHAnsi"/>
              <w:b w:val="0"/>
              <w:color w:val="auto"/>
            </w:rPr>
            <w:fldChar w:fldCharType="separate"/>
          </w:r>
          <w:r w:rsidR="000C436A" w:rsidRPr="000C436A">
            <w:rPr>
              <w:rFonts w:asciiTheme="minorHAnsi" w:hAnsiTheme="minorHAnsi"/>
              <w:b w:val="0"/>
              <w:noProof/>
              <w:color w:val="auto"/>
            </w:rPr>
            <w:t>GOVERNANCE STRUCTURE</w:t>
          </w:r>
          <w:r w:rsidR="000C436A" w:rsidRPr="000C436A">
            <w:rPr>
              <w:rFonts w:asciiTheme="minorHAnsi" w:hAnsiTheme="minorHAnsi"/>
              <w:b w:val="0"/>
              <w:noProof/>
              <w:color w:val="auto"/>
            </w:rPr>
            <w:tab/>
          </w:r>
          <w:r w:rsidR="000C436A" w:rsidRPr="000C436A">
            <w:rPr>
              <w:rFonts w:asciiTheme="minorHAnsi" w:hAnsiTheme="minorHAnsi"/>
              <w:b w:val="0"/>
              <w:noProof/>
              <w:color w:val="auto"/>
            </w:rPr>
            <w:fldChar w:fldCharType="begin"/>
          </w:r>
          <w:r w:rsidR="000C436A" w:rsidRPr="000C436A">
            <w:rPr>
              <w:rFonts w:asciiTheme="minorHAnsi" w:hAnsiTheme="minorHAnsi"/>
              <w:b w:val="0"/>
              <w:noProof/>
              <w:color w:val="auto"/>
            </w:rPr>
            <w:instrText xml:space="preserve"> PAGEREF _Toc318570339 \h </w:instrText>
          </w:r>
          <w:r w:rsidR="000C436A" w:rsidRPr="000C436A">
            <w:rPr>
              <w:rFonts w:asciiTheme="minorHAnsi" w:hAnsiTheme="minorHAnsi"/>
              <w:b w:val="0"/>
              <w:noProof/>
              <w:color w:val="auto"/>
            </w:rPr>
          </w:r>
          <w:r w:rsidR="000C436A" w:rsidRPr="000C436A">
            <w:rPr>
              <w:rFonts w:asciiTheme="minorHAnsi" w:hAnsiTheme="minorHAnsi"/>
              <w:b w:val="0"/>
              <w:noProof/>
              <w:color w:val="auto"/>
            </w:rPr>
            <w:fldChar w:fldCharType="separate"/>
          </w:r>
          <w:r w:rsidR="00151B92">
            <w:rPr>
              <w:rFonts w:asciiTheme="minorHAnsi" w:hAnsiTheme="minorHAnsi"/>
              <w:b w:val="0"/>
              <w:noProof/>
              <w:color w:val="auto"/>
            </w:rPr>
            <w:t>3</w:t>
          </w:r>
          <w:r w:rsidR="000C436A" w:rsidRPr="000C436A">
            <w:rPr>
              <w:rFonts w:asciiTheme="minorHAnsi" w:hAnsiTheme="minorHAnsi"/>
              <w:b w:val="0"/>
              <w:noProof/>
              <w:color w:val="auto"/>
            </w:rPr>
            <w:fldChar w:fldCharType="end"/>
          </w:r>
        </w:p>
        <w:p w14:paraId="203FFBC5" w14:textId="094CE4C3"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Pr>
              <w:rFonts w:asciiTheme="minorHAnsi" w:hAnsiTheme="minorHAnsi"/>
              <w:b w:val="0"/>
              <w:noProof/>
              <w:color w:val="auto"/>
            </w:rPr>
            <w:t>TRUSTEES</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_Toc318570340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4</w:t>
          </w:r>
          <w:r w:rsidRPr="000C436A">
            <w:rPr>
              <w:rFonts w:asciiTheme="minorHAnsi" w:hAnsiTheme="minorHAnsi"/>
              <w:b w:val="0"/>
              <w:noProof/>
              <w:color w:val="auto"/>
            </w:rPr>
            <w:fldChar w:fldCharType="end"/>
          </w:r>
        </w:p>
        <w:p w14:paraId="51AA850A"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THE ROLE OF A TRUSTEE</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_Toc318570341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4</w:t>
          </w:r>
          <w:r w:rsidRPr="000C436A">
            <w:rPr>
              <w:rFonts w:asciiTheme="minorHAnsi" w:hAnsiTheme="minorHAnsi"/>
              <w:b w:val="0"/>
              <w:noProof/>
              <w:color w:val="auto"/>
            </w:rPr>
            <w:fldChar w:fldCharType="end"/>
          </w:r>
        </w:p>
        <w:p w14:paraId="15BEAD9F"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TERMS OF REFERENCE FOR TRUSTEES</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_Toc318570342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7</w:t>
          </w:r>
          <w:r w:rsidRPr="000C436A">
            <w:rPr>
              <w:rFonts w:asciiTheme="minorHAnsi" w:hAnsiTheme="minorHAnsi"/>
              <w:b w:val="0"/>
              <w:noProof/>
              <w:color w:val="auto"/>
            </w:rPr>
            <w:fldChar w:fldCharType="end"/>
          </w:r>
        </w:p>
        <w:p w14:paraId="4F177032"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TRUSTEE BIOGRAPHIES</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_Toc318570343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8</w:t>
          </w:r>
          <w:r w:rsidRPr="000C436A">
            <w:rPr>
              <w:rFonts w:asciiTheme="minorHAnsi" w:hAnsiTheme="minorHAnsi"/>
              <w:b w:val="0"/>
              <w:noProof/>
              <w:color w:val="auto"/>
            </w:rPr>
            <w:fldChar w:fldCharType="end"/>
          </w:r>
        </w:p>
        <w:p w14:paraId="51381A49"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AUDIT COMMITTEE</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_Toc318570344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9</w:t>
          </w:r>
          <w:r w:rsidRPr="000C436A">
            <w:rPr>
              <w:rFonts w:asciiTheme="minorHAnsi" w:hAnsiTheme="minorHAnsi"/>
              <w:b w:val="0"/>
              <w:noProof/>
              <w:color w:val="auto"/>
            </w:rPr>
            <w:fldChar w:fldCharType="end"/>
          </w:r>
        </w:p>
        <w:p w14:paraId="7055407A"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LOCAL GOVERNORS – LOCAL GOVERNING BODY</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_Toc318570345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12</w:t>
          </w:r>
          <w:r w:rsidRPr="000C436A">
            <w:rPr>
              <w:rFonts w:asciiTheme="minorHAnsi" w:hAnsiTheme="minorHAnsi"/>
              <w:b w:val="0"/>
              <w:noProof/>
              <w:color w:val="auto"/>
            </w:rPr>
            <w:fldChar w:fldCharType="end"/>
          </w:r>
        </w:p>
        <w:p w14:paraId="11977FFC"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THE LOCAL GOVERNING BODY EVALUATE:</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_Toc318570346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13</w:t>
          </w:r>
          <w:r w:rsidRPr="000C436A">
            <w:rPr>
              <w:rFonts w:asciiTheme="minorHAnsi" w:hAnsiTheme="minorHAnsi"/>
              <w:b w:val="0"/>
              <w:noProof/>
              <w:color w:val="auto"/>
            </w:rPr>
            <w:fldChar w:fldCharType="end"/>
          </w:r>
        </w:p>
        <w:p w14:paraId="7C159D2B"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THE QUALITY OF TEACHING, LEARNING AND ASSESSMENT</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_Toc318570347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13</w:t>
          </w:r>
          <w:r w:rsidRPr="000C436A">
            <w:rPr>
              <w:rFonts w:asciiTheme="minorHAnsi" w:hAnsiTheme="minorHAnsi"/>
              <w:b w:val="0"/>
              <w:noProof/>
              <w:color w:val="auto"/>
            </w:rPr>
            <w:fldChar w:fldCharType="end"/>
          </w:r>
        </w:p>
        <w:p w14:paraId="643B646B" w14:textId="77777777" w:rsidR="000C436A" w:rsidRPr="000C436A" w:rsidRDefault="000C436A" w:rsidP="000C436A">
          <w:pPr>
            <w:pStyle w:val="TOC2"/>
            <w:tabs>
              <w:tab w:val="right" w:leader="dot" w:pos="8920"/>
            </w:tabs>
            <w:ind w:firstLine="0"/>
            <w:rPr>
              <w:rFonts w:eastAsiaTheme="minorEastAsia"/>
              <w:noProof/>
              <w:sz w:val="24"/>
              <w:szCs w:val="24"/>
              <w:lang w:eastAsia="ja-JP"/>
            </w:rPr>
          </w:pPr>
          <w:r w:rsidRPr="000C436A">
            <w:rPr>
              <w:noProof/>
            </w:rPr>
            <w:t>THE OUTCOMES FOR CHILDREN AND OTHER LEARNERS</w:t>
          </w:r>
          <w:r w:rsidRPr="000C436A">
            <w:rPr>
              <w:noProof/>
            </w:rPr>
            <w:tab/>
          </w:r>
          <w:r w:rsidRPr="000C436A">
            <w:rPr>
              <w:noProof/>
            </w:rPr>
            <w:fldChar w:fldCharType="begin"/>
          </w:r>
          <w:r w:rsidRPr="000C436A">
            <w:rPr>
              <w:noProof/>
            </w:rPr>
            <w:instrText xml:space="preserve"> PAGEREF _Toc318570348 \h </w:instrText>
          </w:r>
          <w:r w:rsidRPr="000C436A">
            <w:rPr>
              <w:noProof/>
            </w:rPr>
          </w:r>
          <w:r w:rsidRPr="000C436A">
            <w:rPr>
              <w:noProof/>
            </w:rPr>
            <w:fldChar w:fldCharType="separate"/>
          </w:r>
          <w:r w:rsidR="00151B92">
            <w:rPr>
              <w:noProof/>
            </w:rPr>
            <w:t>14</w:t>
          </w:r>
          <w:r w:rsidRPr="000C436A">
            <w:rPr>
              <w:noProof/>
            </w:rPr>
            <w:fldChar w:fldCharType="end"/>
          </w:r>
        </w:p>
        <w:p w14:paraId="558848FE"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THE COMMITTEE STRUCTURE AND TERMS OF REFERENCE</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_Toc318570349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17</w:t>
          </w:r>
          <w:r w:rsidRPr="000C436A">
            <w:rPr>
              <w:rFonts w:asciiTheme="minorHAnsi" w:hAnsiTheme="minorHAnsi"/>
              <w:b w:val="0"/>
              <w:noProof/>
              <w:color w:val="auto"/>
            </w:rPr>
            <w:fldChar w:fldCharType="end"/>
          </w:r>
        </w:p>
        <w:p w14:paraId="6865163B" w14:textId="5A19BAF8"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EXECUTIVE HEADTEACHER PAY AND PERFORMANCE REVIEW COMMITTEE</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_Toc318570350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19</w:t>
          </w:r>
          <w:r w:rsidRPr="000C436A">
            <w:rPr>
              <w:rFonts w:asciiTheme="minorHAnsi" w:hAnsiTheme="minorHAnsi"/>
              <w:b w:val="0"/>
              <w:noProof/>
              <w:color w:val="auto"/>
            </w:rPr>
            <w:fldChar w:fldCharType="end"/>
          </w:r>
        </w:p>
        <w:p w14:paraId="0912CD19"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ADMISSIONS COMMITTEE</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_Toc318570351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20</w:t>
          </w:r>
          <w:r w:rsidRPr="000C436A">
            <w:rPr>
              <w:rFonts w:asciiTheme="minorHAnsi" w:hAnsiTheme="minorHAnsi"/>
              <w:b w:val="0"/>
              <w:noProof/>
              <w:color w:val="auto"/>
            </w:rPr>
            <w:fldChar w:fldCharType="end"/>
          </w:r>
        </w:p>
        <w:p w14:paraId="3152EEA2"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RESOURCE COMMITTEE</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_Toc318570352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21</w:t>
          </w:r>
          <w:r w:rsidRPr="000C436A">
            <w:rPr>
              <w:rFonts w:asciiTheme="minorHAnsi" w:hAnsiTheme="minorHAnsi"/>
              <w:b w:val="0"/>
              <w:noProof/>
              <w:color w:val="auto"/>
            </w:rPr>
            <w:fldChar w:fldCharType="end"/>
          </w:r>
        </w:p>
        <w:p w14:paraId="55997951"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TERMS OF REFERENCE FINANCE:</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_Toc318570353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21</w:t>
          </w:r>
          <w:r w:rsidRPr="000C436A">
            <w:rPr>
              <w:rFonts w:asciiTheme="minorHAnsi" w:hAnsiTheme="minorHAnsi"/>
              <w:b w:val="0"/>
              <w:noProof/>
              <w:color w:val="auto"/>
            </w:rPr>
            <w:fldChar w:fldCharType="end"/>
          </w:r>
        </w:p>
        <w:p w14:paraId="7BD008AA"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PERSONNEL</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_Toc318570354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22</w:t>
          </w:r>
          <w:r w:rsidRPr="000C436A">
            <w:rPr>
              <w:rFonts w:asciiTheme="minorHAnsi" w:hAnsiTheme="minorHAnsi"/>
              <w:b w:val="0"/>
              <w:noProof/>
              <w:color w:val="auto"/>
            </w:rPr>
            <w:fldChar w:fldCharType="end"/>
          </w:r>
        </w:p>
        <w:p w14:paraId="76E965B4"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APPENDIX 1</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_Toc318570355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27</w:t>
          </w:r>
          <w:r w:rsidRPr="000C436A">
            <w:rPr>
              <w:rFonts w:asciiTheme="minorHAnsi" w:hAnsiTheme="minorHAnsi"/>
              <w:b w:val="0"/>
              <w:noProof/>
              <w:color w:val="auto"/>
            </w:rPr>
            <w:fldChar w:fldCharType="end"/>
          </w:r>
        </w:p>
        <w:p w14:paraId="72EFA5A5" w14:textId="77777777" w:rsidR="000C436A" w:rsidRPr="000C436A" w:rsidRDefault="000C436A" w:rsidP="000C436A">
          <w:pPr>
            <w:pStyle w:val="TOC1"/>
            <w:tabs>
              <w:tab w:val="right" w:leader="dot" w:pos="8920"/>
            </w:tabs>
            <w:ind w:firstLine="0"/>
            <w:rPr>
              <w:rFonts w:asciiTheme="minorHAnsi" w:eastAsiaTheme="minorEastAsia" w:hAnsiTheme="minorHAnsi"/>
              <w:b w:val="0"/>
              <w:noProof/>
              <w:color w:val="auto"/>
              <w:lang w:eastAsia="ja-JP"/>
            </w:rPr>
          </w:pPr>
          <w:r w:rsidRPr="000C436A">
            <w:rPr>
              <w:rFonts w:asciiTheme="minorHAnsi" w:hAnsiTheme="minorHAnsi"/>
              <w:b w:val="0"/>
              <w:noProof/>
              <w:color w:val="auto"/>
            </w:rPr>
            <w:t>APPENDIX 2</w:t>
          </w:r>
          <w:r w:rsidRPr="000C436A">
            <w:rPr>
              <w:rFonts w:asciiTheme="minorHAnsi" w:hAnsiTheme="minorHAnsi"/>
              <w:b w:val="0"/>
              <w:noProof/>
              <w:color w:val="auto"/>
            </w:rPr>
            <w:tab/>
          </w:r>
          <w:r w:rsidRPr="000C436A">
            <w:rPr>
              <w:rFonts w:asciiTheme="minorHAnsi" w:hAnsiTheme="minorHAnsi"/>
              <w:b w:val="0"/>
              <w:noProof/>
              <w:color w:val="auto"/>
            </w:rPr>
            <w:fldChar w:fldCharType="begin"/>
          </w:r>
          <w:r w:rsidRPr="000C436A">
            <w:rPr>
              <w:rFonts w:asciiTheme="minorHAnsi" w:hAnsiTheme="minorHAnsi"/>
              <w:b w:val="0"/>
              <w:noProof/>
              <w:color w:val="auto"/>
            </w:rPr>
            <w:instrText xml:space="preserve"> PAGEREF _Toc318570356 \h </w:instrText>
          </w:r>
          <w:r w:rsidRPr="000C436A">
            <w:rPr>
              <w:rFonts w:asciiTheme="minorHAnsi" w:hAnsiTheme="minorHAnsi"/>
              <w:b w:val="0"/>
              <w:noProof/>
              <w:color w:val="auto"/>
            </w:rPr>
          </w:r>
          <w:r w:rsidRPr="000C436A">
            <w:rPr>
              <w:rFonts w:asciiTheme="minorHAnsi" w:hAnsiTheme="minorHAnsi"/>
              <w:b w:val="0"/>
              <w:noProof/>
              <w:color w:val="auto"/>
            </w:rPr>
            <w:fldChar w:fldCharType="separate"/>
          </w:r>
          <w:r w:rsidR="00151B92">
            <w:rPr>
              <w:rFonts w:asciiTheme="minorHAnsi" w:hAnsiTheme="minorHAnsi"/>
              <w:b w:val="0"/>
              <w:noProof/>
              <w:color w:val="auto"/>
            </w:rPr>
            <w:t>27</w:t>
          </w:r>
          <w:r w:rsidRPr="000C436A">
            <w:rPr>
              <w:rFonts w:asciiTheme="minorHAnsi" w:hAnsiTheme="minorHAnsi"/>
              <w:b w:val="0"/>
              <w:noProof/>
              <w:color w:val="auto"/>
            </w:rPr>
            <w:fldChar w:fldCharType="end"/>
          </w:r>
        </w:p>
        <w:p w14:paraId="42C9F1B4" w14:textId="192D1584" w:rsidR="00A14713" w:rsidRPr="0031747B" w:rsidRDefault="00A14713">
          <w:r w:rsidRPr="000C436A">
            <w:rPr>
              <w:bCs/>
              <w:noProof/>
            </w:rPr>
            <w:fldChar w:fldCharType="end"/>
          </w:r>
        </w:p>
      </w:sdtContent>
    </w:sdt>
    <w:p w14:paraId="0CFF66B8" w14:textId="77777777" w:rsidR="00A14713" w:rsidRPr="0031747B" w:rsidRDefault="00A14713" w:rsidP="00A14713">
      <w:pPr>
        <w:ind w:left="0" w:firstLine="0"/>
        <w:rPr>
          <w:sz w:val="32"/>
          <w:szCs w:val="28"/>
        </w:rPr>
      </w:pPr>
    </w:p>
    <w:p w14:paraId="3D14464F" w14:textId="77777777" w:rsidR="00A14713" w:rsidRPr="0031747B" w:rsidRDefault="00A14713" w:rsidP="00A14713">
      <w:pPr>
        <w:ind w:left="0" w:firstLine="0"/>
        <w:rPr>
          <w:sz w:val="32"/>
          <w:szCs w:val="28"/>
        </w:rPr>
      </w:pPr>
    </w:p>
    <w:p w14:paraId="1E2ED86C" w14:textId="77777777" w:rsidR="00A14713" w:rsidRPr="0031747B" w:rsidRDefault="00A14713" w:rsidP="0051762A">
      <w:pPr>
        <w:ind w:left="0" w:firstLine="0"/>
        <w:jc w:val="center"/>
        <w:rPr>
          <w:sz w:val="32"/>
          <w:szCs w:val="28"/>
        </w:rPr>
      </w:pPr>
    </w:p>
    <w:p w14:paraId="06316B7F" w14:textId="77777777" w:rsidR="00A14713" w:rsidRPr="0031747B" w:rsidRDefault="00A14713" w:rsidP="0051762A">
      <w:pPr>
        <w:ind w:left="0" w:firstLine="0"/>
        <w:jc w:val="center"/>
        <w:rPr>
          <w:sz w:val="32"/>
          <w:szCs w:val="28"/>
        </w:rPr>
      </w:pPr>
    </w:p>
    <w:p w14:paraId="30F5ACD2" w14:textId="77777777" w:rsidR="00A14713" w:rsidRPr="0031747B" w:rsidRDefault="00A14713" w:rsidP="0051762A">
      <w:pPr>
        <w:ind w:left="0" w:firstLine="0"/>
        <w:jc w:val="center"/>
        <w:rPr>
          <w:sz w:val="32"/>
          <w:szCs w:val="28"/>
        </w:rPr>
      </w:pPr>
    </w:p>
    <w:p w14:paraId="5963C4AB" w14:textId="4C71DB62" w:rsidR="00A728EA" w:rsidRPr="0031747B" w:rsidRDefault="00151B92" w:rsidP="0051762A">
      <w:pPr>
        <w:ind w:left="0" w:firstLine="0"/>
        <w:jc w:val="center"/>
        <w:rPr>
          <w:sz w:val="32"/>
          <w:szCs w:val="28"/>
        </w:rPr>
      </w:pPr>
      <w:r w:rsidRPr="00151B92">
        <w:rPr>
          <w:rFonts w:ascii="Avenir Book" w:eastAsia="ＭＳ 明朝" w:hAnsi="Avenir Book" w:cs="Trebuchet MS"/>
          <w:noProof/>
          <w:sz w:val="12"/>
          <w:szCs w:val="10"/>
          <w:lang w:val="en-US"/>
        </w:rPr>
        <w:drawing>
          <wp:anchor distT="0" distB="0" distL="114300" distR="114300" simplePos="0" relativeHeight="251770880" behindDoc="0" locked="0" layoutInCell="1" allowOverlap="1" wp14:anchorId="46FA1332" wp14:editId="02BF41C8">
            <wp:simplePos x="0" y="0"/>
            <wp:positionH relativeFrom="column">
              <wp:posOffset>7467600</wp:posOffset>
            </wp:positionH>
            <wp:positionV relativeFrom="paragraph">
              <wp:posOffset>-6546215</wp:posOffset>
            </wp:positionV>
            <wp:extent cx="1600200" cy="1593564"/>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5935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FD795" w14:textId="77777777" w:rsidR="005C068E" w:rsidRDefault="005C068E" w:rsidP="005C068E">
      <w:pPr>
        <w:spacing w:after="200"/>
        <w:jc w:val="center"/>
        <w:rPr>
          <w:rStyle w:val="Heading1Char"/>
          <w:sz w:val="28"/>
          <w:szCs w:val="28"/>
        </w:rPr>
      </w:pPr>
    </w:p>
    <w:p w14:paraId="61AE4EA9" w14:textId="77777777" w:rsidR="005C068E" w:rsidRDefault="005C068E" w:rsidP="005C068E">
      <w:pPr>
        <w:spacing w:after="200"/>
        <w:jc w:val="center"/>
        <w:rPr>
          <w:rStyle w:val="Heading1Char"/>
          <w:sz w:val="28"/>
          <w:szCs w:val="28"/>
        </w:rPr>
      </w:pPr>
    </w:p>
    <w:p w14:paraId="770C99EF" w14:textId="77777777" w:rsidR="005C068E" w:rsidRDefault="005C068E" w:rsidP="005C068E">
      <w:pPr>
        <w:spacing w:after="200"/>
        <w:jc w:val="center"/>
        <w:rPr>
          <w:rStyle w:val="Heading1Char"/>
          <w:sz w:val="28"/>
          <w:szCs w:val="28"/>
        </w:rPr>
      </w:pPr>
    </w:p>
    <w:p w14:paraId="397A5F49" w14:textId="77777777" w:rsidR="005C068E" w:rsidRDefault="005C068E" w:rsidP="005C068E">
      <w:pPr>
        <w:spacing w:after="200"/>
        <w:jc w:val="center"/>
        <w:rPr>
          <w:rStyle w:val="Heading1Char"/>
          <w:sz w:val="28"/>
          <w:szCs w:val="28"/>
        </w:rPr>
      </w:pPr>
    </w:p>
    <w:p w14:paraId="527EF7C4" w14:textId="12707515" w:rsidR="00151B92" w:rsidRPr="009340C1" w:rsidRDefault="005C068E" w:rsidP="009340C1">
      <w:pPr>
        <w:spacing w:after="200"/>
        <w:jc w:val="center"/>
        <w:rPr>
          <w:rFonts w:cs="Arial"/>
          <w:sz w:val="28"/>
          <w:szCs w:val="28"/>
          <w:u w:val="single"/>
        </w:rPr>
      </w:pPr>
      <w:r w:rsidRPr="00276140">
        <w:rPr>
          <w:noProof/>
          <w:lang w:val="en-US"/>
        </w:rPr>
        <w:lastRenderedPageBreak/>
        <w:drawing>
          <wp:anchor distT="0" distB="0" distL="114300" distR="114300" simplePos="0" relativeHeight="251772928" behindDoc="0" locked="0" layoutInCell="1" allowOverlap="1" wp14:anchorId="69F1F427" wp14:editId="0CCA96FE">
            <wp:simplePos x="0" y="0"/>
            <wp:positionH relativeFrom="column">
              <wp:posOffset>-114300</wp:posOffset>
            </wp:positionH>
            <wp:positionV relativeFrom="paragraph">
              <wp:posOffset>342900</wp:posOffset>
            </wp:positionV>
            <wp:extent cx="5854065" cy="5432425"/>
            <wp:effectExtent l="0" t="0" r="0" b="3175"/>
            <wp:wrapTight wrapText="bothSides">
              <wp:wrapPolygon edited="0">
                <wp:start x="0" y="0"/>
                <wp:lineTo x="0" y="21512"/>
                <wp:lineTo x="21462" y="21512"/>
                <wp:lineTo x="21462"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065" cy="543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140">
        <w:rPr>
          <w:rStyle w:val="Heading1Char"/>
          <w:sz w:val="28"/>
          <w:szCs w:val="28"/>
        </w:rPr>
        <w:t xml:space="preserve">The Rutland Learning Academy Trust – Governance </w:t>
      </w:r>
      <w:proofErr w:type="spellStart"/>
      <w:r w:rsidRPr="00276140">
        <w:rPr>
          <w:rStyle w:val="Heading1Char"/>
          <w:sz w:val="28"/>
          <w:szCs w:val="28"/>
        </w:rPr>
        <w:t>Structure</w:t>
      </w:r>
      <w:bookmarkStart w:id="0" w:name="_Toc318570340"/>
      <w:r w:rsidR="00151B92" w:rsidRPr="00276140">
        <w:rPr>
          <w:rStyle w:val="Heading1Char"/>
        </w:rPr>
        <w:t>MEMBERS</w:t>
      </w:r>
      <w:proofErr w:type="spellEnd"/>
      <w:r w:rsidR="00151B92" w:rsidRPr="00276140">
        <w:rPr>
          <w:rStyle w:val="Heading1Char"/>
        </w:rPr>
        <w:t>:</w:t>
      </w:r>
      <w:r w:rsidR="00151B92" w:rsidRPr="00276140">
        <w:t xml:space="preserve"> </w:t>
      </w:r>
      <w:del w:id="1" w:author="Nicola Tyers" w:date="2016-09-09T17:22:00Z">
        <w:r w:rsidR="00151B92" w:rsidRPr="00276140" w:rsidDel="0015277B">
          <w:delText>5</w:delText>
        </w:r>
      </w:del>
    </w:p>
    <w:p w14:paraId="6BF3F1DE" w14:textId="77777777" w:rsidR="00151B92" w:rsidRPr="00276140" w:rsidRDefault="00151B92" w:rsidP="00151B92">
      <w:pPr>
        <w:ind w:firstLine="0"/>
        <w:rPr>
          <w:ins w:id="2" w:author="Nicola Tyers" w:date="2016-09-09T17:24:00Z"/>
          <w:b/>
          <w:sz w:val="20"/>
          <w:szCs w:val="20"/>
        </w:rPr>
      </w:pPr>
      <w:r w:rsidRPr="00276140">
        <w:rPr>
          <w:sz w:val="20"/>
          <w:szCs w:val="20"/>
        </w:rPr>
        <w:t xml:space="preserve">The members are akin to the shareholders of a company. They have ultimate control over the academy trust, with the ability to appoint/remove some of the trustees and the right to amend/review the trust’s articles of association. They also sign off the financial statement and annual report. The Chair of the Board of Trustees will also be a Member. The separation of Members and Trustees is desirable for achieving robust accountability. </w:t>
      </w:r>
      <w:r w:rsidRPr="00276140">
        <w:rPr>
          <w:b/>
          <w:sz w:val="20"/>
          <w:szCs w:val="20"/>
        </w:rPr>
        <w:t xml:space="preserve"> </w:t>
      </w:r>
      <w:r w:rsidRPr="00276140">
        <w:rPr>
          <w:b/>
          <w:sz w:val="20"/>
          <w:szCs w:val="20"/>
        </w:rPr>
        <w:br/>
      </w:r>
    </w:p>
    <w:p w14:paraId="0892BF6C" w14:textId="77777777" w:rsidR="00151B92" w:rsidRPr="00276140" w:rsidRDefault="00151B92" w:rsidP="00151B92">
      <w:pPr>
        <w:rPr>
          <w:ins w:id="3" w:author="Nicola Tyers" w:date="2016-09-09T17:28:00Z"/>
          <w:b/>
          <w:sz w:val="20"/>
          <w:szCs w:val="20"/>
        </w:rPr>
      </w:pPr>
      <w:r w:rsidRPr="00276140">
        <w:rPr>
          <w:b/>
          <w:sz w:val="20"/>
          <w:szCs w:val="20"/>
        </w:rPr>
        <w:t>In the Rutland Learning Trust the majority of Members will be appointees of</w:t>
      </w:r>
      <w:del w:id="4" w:author="Nicola Tyers" w:date="2016-09-09T17:25:00Z">
        <w:r w:rsidRPr="00276140" w:rsidDel="0015277B">
          <w:rPr>
            <w:b/>
            <w:sz w:val="20"/>
            <w:szCs w:val="20"/>
          </w:rPr>
          <w:delText xml:space="preserve"> </w:delText>
        </w:r>
      </w:del>
      <w:r w:rsidRPr="00276140">
        <w:rPr>
          <w:b/>
          <w:sz w:val="20"/>
          <w:szCs w:val="20"/>
        </w:rPr>
        <w:t xml:space="preserve"> or representatives from the Peterborough Diocese Church Schools Trust. </w:t>
      </w:r>
    </w:p>
    <w:p w14:paraId="00C649C3" w14:textId="77777777" w:rsidR="00151B92" w:rsidRPr="00276140" w:rsidRDefault="00151B92" w:rsidP="00151B92">
      <w:pPr>
        <w:rPr>
          <w:ins w:id="5" w:author="Nicola Tyers" w:date="2016-09-09T17:28:00Z"/>
          <w:b/>
          <w:sz w:val="20"/>
          <w:szCs w:val="20"/>
        </w:rPr>
      </w:pPr>
    </w:p>
    <w:p w14:paraId="520861CE" w14:textId="77777777" w:rsidR="00151B92" w:rsidRPr="00276140" w:rsidRDefault="00151B92">
      <w:pPr>
        <w:numPr>
          <w:ilvl w:val="0"/>
          <w:numId w:val="35"/>
        </w:numPr>
        <w:spacing w:line="240" w:lineRule="auto"/>
        <w:contextualSpacing/>
        <w:rPr>
          <w:ins w:id="6" w:author="Nicola Tyers" w:date="2016-09-09T17:28:00Z"/>
          <w:sz w:val="20"/>
          <w:szCs w:val="20"/>
          <w:highlight w:val="yellow"/>
          <w:rPrChange w:id="7" w:author="Nicola Tyers" w:date="2016-09-09T17:30:00Z">
            <w:rPr>
              <w:ins w:id="8" w:author="Nicola Tyers" w:date="2016-09-09T17:28:00Z"/>
              <w:sz w:val="20"/>
              <w:szCs w:val="20"/>
            </w:rPr>
          </w:rPrChange>
        </w:rPr>
        <w:pPrChange w:id="9" w:author="Nicola Tyers" w:date="2016-09-09T17:28:00Z">
          <w:pPr/>
        </w:pPrChange>
      </w:pPr>
      <w:ins w:id="10" w:author="Nicola Tyers" w:date="2016-09-09T17:28:00Z">
        <w:r w:rsidRPr="00276140">
          <w:rPr>
            <w:sz w:val="20"/>
            <w:szCs w:val="20"/>
            <w:highlight w:val="yellow"/>
            <w:rPrChange w:id="11" w:author="Nicola Tyers" w:date="2016-09-09T17:30:00Z">
              <w:rPr>
                <w:sz w:val="20"/>
                <w:szCs w:val="20"/>
              </w:rPr>
            </w:rPrChange>
          </w:rPr>
          <w:t>The Peterborough Diocese Church Schools Trust</w:t>
        </w:r>
      </w:ins>
    </w:p>
    <w:p w14:paraId="269CFCDF" w14:textId="77777777" w:rsidR="00151B92" w:rsidRPr="00276140" w:rsidRDefault="00151B92">
      <w:pPr>
        <w:numPr>
          <w:ilvl w:val="0"/>
          <w:numId w:val="35"/>
        </w:numPr>
        <w:spacing w:line="240" w:lineRule="auto"/>
        <w:contextualSpacing/>
        <w:rPr>
          <w:ins w:id="12" w:author="Nicola Tyers" w:date="2016-09-09T17:29:00Z"/>
          <w:sz w:val="20"/>
          <w:szCs w:val="20"/>
          <w:highlight w:val="yellow"/>
          <w:rPrChange w:id="13" w:author="Nicola Tyers" w:date="2016-09-09T17:30:00Z">
            <w:rPr>
              <w:ins w:id="14" w:author="Nicola Tyers" w:date="2016-09-09T17:29:00Z"/>
              <w:sz w:val="20"/>
              <w:szCs w:val="20"/>
            </w:rPr>
          </w:rPrChange>
        </w:rPr>
        <w:pPrChange w:id="15" w:author="Nicola Tyers" w:date="2016-09-09T17:28:00Z">
          <w:pPr/>
        </w:pPrChange>
      </w:pPr>
      <w:ins w:id="16" w:author="Nicola Tyers" w:date="2016-09-09T17:29:00Z">
        <w:r w:rsidRPr="00276140">
          <w:rPr>
            <w:sz w:val="20"/>
            <w:szCs w:val="20"/>
            <w:highlight w:val="yellow"/>
            <w:rPrChange w:id="17" w:author="Nicola Tyers" w:date="2016-09-09T17:30:00Z">
              <w:rPr>
                <w:sz w:val="20"/>
                <w:szCs w:val="20"/>
              </w:rPr>
            </w:rPrChange>
          </w:rPr>
          <w:t>Two individuals appointed by the Peterborough Diocese Church Schools Trust</w:t>
        </w:r>
      </w:ins>
    </w:p>
    <w:p w14:paraId="6F9DBE91" w14:textId="77777777" w:rsidR="00151B92" w:rsidRPr="00276140" w:rsidRDefault="00151B92">
      <w:pPr>
        <w:numPr>
          <w:ilvl w:val="0"/>
          <w:numId w:val="35"/>
        </w:numPr>
        <w:spacing w:line="240" w:lineRule="auto"/>
        <w:contextualSpacing/>
        <w:rPr>
          <w:ins w:id="18" w:author="Nicola Tyers" w:date="2016-09-09T17:29:00Z"/>
          <w:sz w:val="20"/>
          <w:szCs w:val="20"/>
          <w:highlight w:val="yellow"/>
          <w:rPrChange w:id="19" w:author="Nicola Tyers" w:date="2016-09-09T17:30:00Z">
            <w:rPr>
              <w:ins w:id="20" w:author="Nicola Tyers" w:date="2016-09-09T17:29:00Z"/>
              <w:sz w:val="20"/>
              <w:szCs w:val="20"/>
            </w:rPr>
          </w:rPrChange>
        </w:rPr>
        <w:pPrChange w:id="21" w:author="Nicola Tyers" w:date="2016-09-09T17:28:00Z">
          <w:pPr/>
        </w:pPrChange>
      </w:pPr>
      <w:ins w:id="22" w:author="Nicola Tyers" w:date="2016-09-09T17:29:00Z">
        <w:r w:rsidRPr="00276140">
          <w:rPr>
            <w:sz w:val="20"/>
            <w:szCs w:val="20"/>
            <w:highlight w:val="yellow"/>
            <w:rPrChange w:id="23" w:author="Nicola Tyers" w:date="2016-09-09T17:30:00Z">
              <w:rPr>
                <w:sz w:val="20"/>
                <w:szCs w:val="20"/>
              </w:rPr>
            </w:rPrChange>
          </w:rPr>
          <w:t>The Chair of Trustees</w:t>
        </w:r>
      </w:ins>
    </w:p>
    <w:p w14:paraId="11A4AC6D" w14:textId="77777777" w:rsidR="00151B92" w:rsidRPr="00276140" w:rsidRDefault="00151B92">
      <w:pPr>
        <w:numPr>
          <w:ilvl w:val="0"/>
          <w:numId w:val="35"/>
        </w:numPr>
        <w:spacing w:line="240" w:lineRule="auto"/>
        <w:contextualSpacing/>
        <w:rPr>
          <w:ins w:id="24" w:author="Nicola Tyers" w:date="2016-09-09T17:30:00Z"/>
          <w:sz w:val="20"/>
          <w:szCs w:val="20"/>
        </w:rPr>
        <w:pPrChange w:id="25" w:author="Nicola Tyers" w:date="2016-09-09T17:28:00Z">
          <w:pPr/>
        </w:pPrChange>
      </w:pPr>
      <w:ins w:id="26" w:author="Nicola Tyers" w:date="2016-09-09T17:29:00Z">
        <w:r w:rsidRPr="00276140">
          <w:rPr>
            <w:sz w:val="20"/>
            <w:szCs w:val="20"/>
            <w:highlight w:val="yellow"/>
            <w:rPrChange w:id="27" w:author="Nicola Tyers" w:date="2016-09-09T17:30:00Z">
              <w:rPr>
                <w:sz w:val="20"/>
                <w:szCs w:val="20"/>
              </w:rPr>
            </w:rPrChange>
          </w:rPr>
          <w:t>An additional Member appointed under Article 16.</w:t>
        </w:r>
      </w:ins>
    </w:p>
    <w:p w14:paraId="75778CDD" w14:textId="77777777" w:rsidR="00151B92" w:rsidRPr="00276140" w:rsidRDefault="00151B92" w:rsidP="00151B92">
      <w:pPr>
        <w:rPr>
          <w:ins w:id="28" w:author="Nicola Tyers" w:date="2016-09-09T17:30:00Z"/>
          <w:sz w:val="20"/>
          <w:szCs w:val="20"/>
        </w:rPr>
      </w:pPr>
    </w:p>
    <w:p w14:paraId="6B2901CC" w14:textId="0205909E" w:rsidR="00151B92" w:rsidRPr="005C068E" w:rsidRDefault="00151B92" w:rsidP="005C068E">
      <w:pPr>
        <w:pStyle w:val="NoSpacing"/>
        <w:rPr>
          <w:rFonts w:asciiTheme="minorHAnsi" w:hAnsiTheme="minorHAnsi"/>
          <w:sz w:val="20"/>
          <w:szCs w:val="20"/>
        </w:rPr>
      </w:pPr>
      <w:ins w:id="29" w:author="Nicola Tyers" w:date="2016-09-09T17:30:00Z">
        <w:r w:rsidRPr="00276140">
          <w:rPr>
            <w:rFonts w:asciiTheme="minorHAnsi" w:hAnsiTheme="minorHAnsi"/>
            <w:sz w:val="20"/>
            <w:szCs w:val="20"/>
            <w:highlight w:val="yellow"/>
          </w:rPr>
          <w:t>Article 16 allows the Members to appoint and remove an Additional Member, with the written consent of the Diocesan Board of Education.</w:t>
        </w:r>
      </w:ins>
    </w:p>
    <w:p w14:paraId="04496725" w14:textId="77777777" w:rsidR="009340C1" w:rsidRDefault="009340C1" w:rsidP="00151B92">
      <w:pPr>
        <w:pStyle w:val="Default"/>
        <w:spacing w:line="360" w:lineRule="auto"/>
        <w:ind w:left="284"/>
        <w:rPr>
          <w:rFonts w:asciiTheme="minorHAnsi" w:hAnsiTheme="minorHAnsi"/>
          <w:sz w:val="20"/>
          <w:szCs w:val="20"/>
        </w:rPr>
      </w:pPr>
    </w:p>
    <w:p w14:paraId="1F36EA5E" w14:textId="77777777" w:rsidR="00151B92" w:rsidRPr="00276140" w:rsidRDefault="00151B92" w:rsidP="00151B92">
      <w:pPr>
        <w:pStyle w:val="Default"/>
        <w:spacing w:line="360" w:lineRule="auto"/>
        <w:ind w:left="284"/>
        <w:rPr>
          <w:rFonts w:asciiTheme="minorHAnsi" w:hAnsiTheme="minorHAnsi"/>
          <w:sz w:val="20"/>
          <w:szCs w:val="20"/>
        </w:rPr>
      </w:pPr>
      <w:r w:rsidRPr="00276140">
        <w:rPr>
          <w:rFonts w:asciiTheme="minorHAnsi" w:hAnsiTheme="minorHAnsi"/>
          <w:sz w:val="20"/>
          <w:szCs w:val="20"/>
        </w:rPr>
        <w:lastRenderedPageBreak/>
        <w:t>Our 5 Trust Board Members</w:t>
      </w:r>
    </w:p>
    <w:p w14:paraId="18C9EA59" w14:textId="77777777" w:rsidR="00151B92" w:rsidRPr="00276140" w:rsidRDefault="00151B92">
      <w:pPr>
        <w:pStyle w:val="NoSpacing"/>
        <w:numPr>
          <w:ilvl w:val="0"/>
          <w:numId w:val="36"/>
        </w:numPr>
        <w:rPr>
          <w:rFonts w:asciiTheme="minorHAnsi" w:hAnsiTheme="minorHAnsi"/>
          <w:sz w:val="20"/>
          <w:szCs w:val="20"/>
          <w:highlight w:val="yellow"/>
          <w:rPrChange w:id="30" w:author="Nicola Tyers" w:date="2016-09-09T17:32:00Z">
            <w:rPr/>
          </w:rPrChange>
        </w:rPr>
        <w:pPrChange w:id="31" w:author="Nicola Tyers" w:date="2016-09-09T17:30: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r w:rsidRPr="00276140">
        <w:rPr>
          <w:rFonts w:asciiTheme="minorHAnsi" w:hAnsiTheme="minorHAnsi"/>
          <w:sz w:val="20"/>
          <w:szCs w:val="20"/>
          <w:highlight w:val="yellow"/>
          <w:rPrChange w:id="32" w:author="Nicola Tyers" w:date="2016-09-09T17:32:00Z">
            <w:rPr/>
          </w:rPrChange>
        </w:rPr>
        <w:t>Peterborough Diocese Church Schools Trust – Corporate - Representative Member</w:t>
      </w:r>
      <w:ins w:id="33" w:author="Nicola Tyers" w:date="2016-09-09T17:30:00Z">
        <w:r w:rsidRPr="00276140">
          <w:rPr>
            <w:rFonts w:asciiTheme="minorHAnsi" w:hAnsiTheme="minorHAnsi"/>
            <w:sz w:val="20"/>
            <w:szCs w:val="20"/>
            <w:highlight w:val="yellow"/>
            <w:rPrChange w:id="34" w:author="Nicola Tyers" w:date="2016-09-09T17:32:00Z">
              <w:rPr/>
            </w:rPrChange>
          </w:rPr>
          <w:t xml:space="preserve">: Peter </w:t>
        </w:r>
        <w:proofErr w:type="spellStart"/>
        <w:r w:rsidRPr="00276140">
          <w:rPr>
            <w:rFonts w:asciiTheme="minorHAnsi" w:hAnsiTheme="minorHAnsi"/>
            <w:sz w:val="20"/>
            <w:szCs w:val="20"/>
            <w:highlight w:val="yellow"/>
            <w:rPrChange w:id="35" w:author="Nicola Tyers" w:date="2016-09-09T17:32:00Z">
              <w:rPr/>
            </w:rPrChange>
          </w:rPr>
          <w:t>Goringe</w:t>
        </w:r>
      </w:ins>
      <w:proofErr w:type="spellEnd"/>
      <w:del w:id="36" w:author="Nicola Tyers" w:date="2016-09-09T17:30:00Z">
        <w:r w:rsidRPr="00276140" w:rsidDel="0015277B">
          <w:rPr>
            <w:rFonts w:asciiTheme="minorHAnsi" w:hAnsiTheme="minorHAnsi"/>
            <w:sz w:val="20"/>
            <w:szCs w:val="20"/>
            <w:highlight w:val="yellow"/>
            <w:rPrChange w:id="37" w:author="Nicola Tyers" w:date="2016-09-09T17:32:00Z">
              <w:rPr/>
            </w:rPrChange>
          </w:rPr>
          <w:delText xml:space="preserve"> </w:delText>
        </w:r>
      </w:del>
    </w:p>
    <w:p w14:paraId="153015C7" w14:textId="77777777" w:rsidR="00151B92" w:rsidRPr="00276140" w:rsidRDefault="00151B92">
      <w:pPr>
        <w:pStyle w:val="NoSpacing"/>
        <w:numPr>
          <w:ilvl w:val="0"/>
          <w:numId w:val="36"/>
        </w:numPr>
        <w:rPr>
          <w:ins w:id="38" w:author="Nicola Tyers" w:date="2016-09-09T17:32:00Z"/>
          <w:rFonts w:asciiTheme="minorHAnsi" w:hAnsiTheme="minorHAnsi"/>
          <w:sz w:val="20"/>
          <w:szCs w:val="20"/>
          <w:highlight w:val="yellow"/>
          <w:rPrChange w:id="39" w:author="Nicola Tyers" w:date="2016-09-09T17:32:00Z">
            <w:rPr>
              <w:ins w:id="40" w:author="Nicola Tyers" w:date="2016-09-09T17:32:00Z"/>
              <w:rFonts w:asciiTheme="minorHAnsi" w:hAnsiTheme="minorHAnsi"/>
              <w:sz w:val="20"/>
              <w:szCs w:val="20"/>
            </w:rPr>
          </w:rPrChange>
        </w:rPr>
        <w:pPrChange w:id="41" w:author="Nicola Tyers" w:date="2016-09-09T17:30: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ins w:id="42" w:author="Nicola Tyers" w:date="2016-09-09T17:31:00Z">
        <w:r w:rsidRPr="00276140">
          <w:rPr>
            <w:rFonts w:asciiTheme="minorHAnsi" w:hAnsiTheme="minorHAnsi"/>
            <w:sz w:val="20"/>
            <w:szCs w:val="20"/>
            <w:highlight w:val="yellow"/>
            <w:rPrChange w:id="43" w:author="Nicola Tyers" w:date="2016-09-09T17:32:00Z">
              <w:rPr>
                <w:rFonts w:asciiTheme="minorHAnsi" w:hAnsiTheme="minorHAnsi"/>
                <w:sz w:val="20"/>
                <w:szCs w:val="20"/>
              </w:rPr>
            </w:rPrChange>
          </w:rPr>
          <w:t xml:space="preserve">Two </w:t>
        </w:r>
        <w:proofErr w:type="spellStart"/>
        <w:r w:rsidRPr="00276140">
          <w:rPr>
            <w:rFonts w:asciiTheme="minorHAnsi" w:hAnsiTheme="minorHAnsi"/>
            <w:sz w:val="20"/>
            <w:szCs w:val="20"/>
            <w:highlight w:val="yellow"/>
            <w:rPrChange w:id="44" w:author="Nicola Tyers" w:date="2016-09-09T17:32:00Z">
              <w:rPr>
                <w:rFonts w:asciiTheme="minorHAnsi" w:hAnsiTheme="minorHAnsi"/>
                <w:sz w:val="20"/>
                <w:szCs w:val="20"/>
              </w:rPr>
            </w:rPrChange>
          </w:rPr>
          <w:t>indivduals</w:t>
        </w:r>
        <w:proofErr w:type="spellEnd"/>
        <w:r w:rsidRPr="00276140">
          <w:rPr>
            <w:rFonts w:asciiTheme="minorHAnsi" w:hAnsiTheme="minorHAnsi"/>
            <w:sz w:val="20"/>
            <w:szCs w:val="20"/>
            <w:highlight w:val="yellow"/>
            <w:rPrChange w:id="45" w:author="Nicola Tyers" w:date="2016-09-09T17:32:00Z">
              <w:rPr>
                <w:rFonts w:asciiTheme="minorHAnsi" w:hAnsiTheme="minorHAnsi"/>
                <w:sz w:val="20"/>
                <w:szCs w:val="20"/>
              </w:rPr>
            </w:rPrChange>
          </w:rPr>
          <w:t xml:space="preserve"> appointed by the Peterborough Diocese Church Schools Trust:  </w:t>
        </w:r>
      </w:ins>
      <w:r w:rsidRPr="00276140">
        <w:rPr>
          <w:rFonts w:asciiTheme="minorHAnsi" w:hAnsiTheme="minorHAnsi"/>
          <w:sz w:val="20"/>
          <w:szCs w:val="20"/>
          <w:highlight w:val="yellow"/>
          <w:rPrChange w:id="46" w:author="Nicola Tyers" w:date="2016-09-09T17:32:00Z">
            <w:rPr/>
          </w:rPrChange>
        </w:rPr>
        <w:t>Alexandra Martin</w:t>
      </w:r>
      <w:del w:id="47" w:author="Nicola Tyers" w:date="2016-09-09T17:31:00Z">
        <w:r w:rsidRPr="00276140" w:rsidDel="0015277B">
          <w:rPr>
            <w:rFonts w:asciiTheme="minorHAnsi" w:hAnsiTheme="minorHAnsi"/>
            <w:sz w:val="20"/>
            <w:szCs w:val="20"/>
            <w:highlight w:val="yellow"/>
            <w:rPrChange w:id="48" w:author="Nicola Tyers" w:date="2016-09-09T17:32:00Z">
              <w:rPr/>
            </w:rPrChange>
          </w:rPr>
          <w:delText>*</w:delText>
        </w:r>
      </w:del>
      <w:ins w:id="49" w:author="Nicola Tyers" w:date="2016-09-09T17:32:00Z">
        <w:r w:rsidRPr="00276140">
          <w:rPr>
            <w:rFonts w:asciiTheme="minorHAnsi" w:hAnsiTheme="minorHAnsi"/>
            <w:sz w:val="20"/>
            <w:szCs w:val="20"/>
            <w:highlight w:val="yellow"/>
            <w:rPrChange w:id="50" w:author="Nicola Tyers" w:date="2016-09-09T17:32:00Z">
              <w:rPr>
                <w:rFonts w:asciiTheme="minorHAnsi" w:hAnsiTheme="minorHAnsi"/>
                <w:sz w:val="20"/>
                <w:szCs w:val="20"/>
              </w:rPr>
            </w:rPrChange>
          </w:rPr>
          <w:t xml:space="preserve">, Dr </w:t>
        </w:r>
        <w:proofErr w:type="spellStart"/>
        <w:r w:rsidRPr="00276140">
          <w:rPr>
            <w:rFonts w:asciiTheme="minorHAnsi" w:hAnsiTheme="minorHAnsi"/>
            <w:sz w:val="20"/>
            <w:szCs w:val="20"/>
            <w:highlight w:val="yellow"/>
            <w:rPrChange w:id="51" w:author="Nicola Tyers" w:date="2016-09-09T17:32:00Z">
              <w:rPr>
                <w:rFonts w:asciiTheme="minorHAnsi" w:hAnsiTheme="minorHAnsi"/>
                <w:sz w:val="20"/>
                <w:szCs w:val="20"/>
              </w:rPr>
            </w:rPrChange>
          </w:rPr>
          <w:t>Revd</w:t>
        </w:r>
        <w:proofErr w:type="spellEnd"/>
        <w:r w:rsidRPr="00276140">
          <w:rPr>
            <w:rFonts w:asciiTheme="minorHAnsi" w:hAnsiTheme="minorHAnsi"/>
            <w:sz w:val="20"/>
            <w:szCs w:val="20"/>
            <w:highlight w:val="yellow"/>
            <w:rPrChange w:id="52" w:author="Nicola Tyers" w:date="2016-09-09T17:32:00Z">
              <w:rPr>
                <w:rFonts w:asciiTheme="minorHAnsi" w:hAnsiTheme="minorHAnsi"/>
                <w:sz w:val="20"/>
                <w:szCs w:val="20"/>
              </w:rPr>
            </w:rPrChange>
          </w:rPr>
          <w:t xml:space="preserve"> Andrew </w:t>
        </w:r>
        <w:proofErr w:type="spellStart"/>
        <w:r w:rsidRPr="00276140">
          <w:rPr>
            <w:rFonts w:asciiTheme="minorHAnsi" w:hAnsiTheme="minorHAnsi"/>
            <w:sz w:val="20"/>
            <w:szCs w:val="20"/>
            <w:highlight w:val="yellow"/>
            <w:rPrChange w:id="53" w:author="Nicola Tyers" w:date="2016-09-09T17:32:00Z">
              <w:rPr>
                <w:rFonts w:asciiTheme="minorHAnsi" w:hAnsiTheme="minorHAnsi"/>
                <w:sz w:val="20"/>
                <w:szCs w:val="20"/>
              </w:rPr>
            </w:rPrChange>
          </w:rPr>
          <w:t>Rayment</w:t>
        </w:r>
        <w:proofErr w:type="spellEnd"/>
      </w:ins>
    </w:p>
    <w:p w14:paraId="70C024AB" w14:textId="269F6AA1" w:rsidR="00151B92" w:rsidRPr="00276140" w:rsidRDefault="00151B92">
      <w:pPr>
        <w:pStyle w:val="NoSpacing"/>
        <w:numPr>
          <w:ilvl w:val="0"/>
          <w:numId w:val="36"/>
        </w:numPr>
        <w:rPr>
          <w:rFonts w:asciiTheme="minorHAnsi" w:hAnsiTheme="minorHAnsi"/>
          <w:sz w:val="20"/>
          <w:szCs w:val="20"/>
          <w:highlight w:val="yellow"/>
          <w:rPrChange w:id="54" w:author="Nicola Tyers" w:date="2016-09-09T17:32:00Z">
            <w:rPr/>
          </w:rPrChange>
        </w:rPr>
        <w:pPrChange w:id="55" w:author="Nicola Tyers" w:date="2016-09-09T17:30: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ins w:id="56" w:author="Nicola Tyers" w:date="2016-09-09T17:32:00Z">
        <w:r w:rsidRPr="00276140">
          <w:rPr>
            <w:rFonts w:asciiTheme="minorHAnsi" w:hAnsiTheme="minorHAnsi"/>
            <w:sz w:val="20"/>
            <w:szCs w:val="20"/>
            <w:highlight w:val="yellow"/>
            <w:rPrChange w:id="57" w:author="Nicola Tyers" w:date="2016-09-09T17:32:00Z">
              <w:rPr>
                <w:rFonts w:asciiTheme="minorHAnsi" w:hAnsiTheme="minorHAnsi"/>
                <w:sz w:val="20"/>
                <w:szCs w:val="20"/>
              </w:rPr>
            </w:rPrChange>
          </w:rPr>
          <w:t xml:space="preserve">The Chair of Trustees: </w:t>
        </w:r>
      </w:ins>
      <w:del w:id="58" w:author="Nicola Tyers" w:date="2016-09-09T17:31:00Z">
        <w:r w:rsidRPr="00276140" w:rsidDel="0015277B">
          <w:rPr>
            <w:rFonts w:asciiTheme="minorHAnsi" w:hAnsiTheme="minorHAnsi"/>
            <w:sz w:val="20"/>
            <w:szCs w:val="20"/>
            <w:highlight w:val="yellow"/>
            <w:rPrChange w:id="59" w:author="Nicola Tyers" w:date="2016-09-09T17:32:00Z">
              <w:rPr/>
            </w:rPrChange>
          </w:rPr>
          <w:delText>(appointee of Peterborough Diocese Church Schools Trust  – Vice Chair of Trustees/Directors)</w:delText>
        </w:r>
      </w:del>
    </w:p>
    <w:p w14:paraId="164BA8DD" w14:textId="77777777" w:rsidR="00151B92" w:rsidRPr="00276140" w:rsidDel="0015277B" w:rsidRDefault="00151B92">
      <w:pPr>
        <w:pStyle w:val="NoSpacing"/>
        <w:numPr>
          <w:ilvl w:val="0"/>
          <w:numId w:val="36"/>
        </w:numPr>
        <w:rPr>
          <w:del w:id="60" w:author="Nicola Tyers" w:date="2016-09-09T17:32:00Z"/>
          <w:rFonts w:asciiTheme="minorHAnsi" w:hAnsiTheme="minorHAnsi"/>
          <w:sz w:val="20"/>
          <w:szCs w:val="20"/>
          <w:highlight w:val="yellow"/>
          <w:rPrChange w:id="61" w:author="Nicola Tyers" w:date="2016-09-09T17:32:00Z">
            <w:rPr>
              <w:del w:id="62" w:author="Nicola Tyers" w:date="2016-09-09T17:32:00Z"/>
            </w:rPr>
          </w:rPrChange>
        </w:rPr>
        <w:pPrChange w:id="63" w:author="Nicola Tyers" w:date="2016-09-09T17:30: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del w:id="64" w:author="Nicola Tyers" w:date="2016-09-09T17:32:00Z">
        <w:r w:rsidRPr="00276140" w:rsidDel="0015277B">
          <w:rPr>
            <w:sz w:val="20"/>
            <w:szCs w:val="20"/>
            <w:highlight w:val="yellow"/>
            <w:rPrChange w:id="65" w:author="Nicola Tyers" w:date="2016-09-09T17:32:00Z">
              <w:rPr>
                <w:sz w:val="20"/>
                <w:szCs w:val="20"/>
              </w:rPr>
            </w:rPrChange>
          </w:rPr>
          <w:delText xml:space="preserve">Zar Sheikh* (Foundation Governor – Chair of Trustees/Directors) </w:delText>
        </w:r>
      </w:del>
    </w:p>
    <w:p w14:paraId="6F99D9C2" w14:textId="77777777" w:rsidR="00151B92" w:rsidRPr="00276140" w:rsidRDefault="00151B92">
      <w:pPr>
        <w:pStyle w:val="NoSpacing"/>
        <w:numPr>
          <w:ilvl w:val="0"/>
          <w:numId w:val="36"/>
        </w:numPr>
        <w:rPr>
          <w:ins w:id="66" w:author="Nicola Tyers" w:date="2016-09-09T17:32:00Z"/>
          <w:rFonts w:asciiTheme="minorHAnsi" w:hAnsiTheme="minorHAnsi"/>
          <w:sz w:val="20"/>
          <w:szCs w:val="20"/>
          <w:highlight w:val="yellow"/>
        </w:rPr>
        <w:pPrChange w:id="67" w:author="Nicola Tyers" w:date="2016-09-09T17:30: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del w:id="68" w:author="Nicola Tyers" w:date="2016-09-09T17:32:00Z">
        <w:r w:rsidRPr="00276140" w:rsidDel="0015277B">
          <w:rPr>
            <w:rFonts w:asciiTheme="minorHAnsi" w:hAnsiTheme="minorHAnsi"/>
            <w:sz w:val="20"/>
            <w:szCs w:val="20"/>
            <w:highlight w:val="yellow"/>
            <w:rPrChange w:id="69" w:author="Nicola Tyers" w:date="2016-09-09T17:32:00Z">
              <w:rPr/>
            </w:rPrChange>
          </w:rPr>
          <w:delText>David Evans* (Foundation Governor)</w:delText>
        </w:r>
      </w:del>
      <w:ins w:id="70" w:author="Nicola Tyers" w:date="2016-09-09T17:32:00Z">
        <w:r w:rsidRPr="00276140">
          <w:rPr>
            <w:rFonts w:asciiTheme="minorHAnsi" w:hAnsiTheme="minorHAnsi"/>
            <w:sz w:val="20"/>
            <w:szCs w:val="20"/>
            <w:highlight w:val="yellow"/>
          </w:rPr>
          <w:t>An Additional Member appointed under Article 16:</w:t>
        </w:r>
      </w:ins>
    </w:p>
    <w:p w14:paraId="52E27E21" w14:textId="67CFB6A9" w:rsidR="00151B92" w:rsidRPr="00276140" w:rsidRDefault="00151B92">
      <w:pPr>
        <w:pStyle w:val="NoSpacing"/>
        <w:ind w:left="720"/>
        <w:rPr>
          <w:ins w:id="71" w:author="Nicola Tyers" w:date="2016-09-09T17:33:00Z"/>
          <w:rFonts w:asciiTheme="minorHAnsi" w:hAnsiTheme="minorHAnsi"/>
          <w:sz w:val="20"/>
          <w:szCs w:val="20"/>
          <w:highlight w:val="yellow"/>
        </w:rPr>
        <w:pPrChange w:id="72" w:author="Nicola Tyers" w:date="2016-09-09T17:32: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ins w:id="73" w:author="Nicola Tyers" w:date="2016-09-09T17:33:00Z">
        <w:r w:rsidRPr="00276140">
          <w:rPr>
            <w:rFonts w:asciiTheme="minorHAnsi" w:hAnsiTheme="minorHAnsi"/>
            <w:sz w:val="20"/>
            <w:szCs w:val="20"/>
            <w:highlight w:val="yellow"/>
          </w:rPr>
          <w:t>Ed Burrows from 27</w:t>
        </w:r>
        <w:r w:rsidRPr="00276140">
          <w:rPr>
            <w:rFonts w:asciiTheme="minorHAnsi" w:hAnsiTheme="minorHAnsi"/>
            <w:sz w:val="20"/>
            <w:szCs w:val="20"/>
            <w:highlight w:val="yellow"/>
            <w:vertAlign w:val="superscript"/>
            <w:rPrChange w:id="74" w:author="Nicola Tyers" w:date="2016-09-09T17:33:00Z">
              <w:rPr>
                <w:rFonts w:asciiTheme="minorHAnsi" w:hAnsiTheme="minorHAnsi"/>
                <w:sz w:val="20"/>
                <w:szCs w:val="20"/>
                <w:highlight w:val="yellow"/>
              </w:rPr>
            </w:rPrChange>
          </w:rPr>
          <w:t>th</w:t>
        </w:r>
        <w:r w:rsidRPr="00276140">
          <w:rPr>
            <w:rFonts w:asciiTheme="minorHAnsi" w:hAnsiTheme="minorHAnsi"/>
            <w:sz w:val="20"/>
            <w:szCs w:val="20"/>
            <w:highlight w:val="yellow"/>
          </w:rPr>
          <w:t xml:space="preserve"> May 2016</w:t>
        </w:r>
      </w:ins>
    </w:p>
    <w:p w14:paraId="560D9439" w14:textId="77777777" w:rsidR="00151B92" w:rsidRPr="00276140" w:rsidRDefault="00151B92">
      <w:pPr>
        <w:pStyle w:val="NoSpacing"/>
        <w:ind w:left="720"/>
        <w:rPr>
          <w:ins w:id="75" w:author="Nicola Tyers" w:date="2016-09-09T17:34:00Z"/>
          <w:rFonts w:asciiTheme="minorHAnsi" w:hAnsiTheme="minorHAnsi"/>
          <w:sz w:val="20"/>
          <w:szCs w:val="20"/>
          <w:highlight w:val="yellow"/>
        </w:rPr>
        <w:pPrChange w:id="76" w:author="Nicola Tyers" w:date="2016-09-09T17:32: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p>
    <w:p w14:paraId="61FC3F8C" w14:textId="77777777" w:rsidR="00151B92" w:rsidRPr="00276140" w:rsidRDefault="00151B92">
      <w:pPr>
        <w:pStyle w:val="NoSpacing"/>
        <w:ind w:left="720"/>
        <w:rPr>
          <w:ins w:id="77" w:author="Nicola Tyers" w:date="2016-09-09T17:35:00Z"/>
          <w:rFonts w:asciiTheme="minorHAnsi" w:hAnsiTheme="minorHAnsi"/>
          <w:sz w:val="20"/>
          <w:szCs w:val="20"/>
        </w:rPr>
        <w:pPrChange w:id="78" w:author="Nicola Tyers" w:date="2016-09-09T17:32: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ins w:id="79" w:author="Nicola Tyers" w:date="2016-09-09T17:34:00Z">
        <w:r w:rsidRPr="00276140">
          <w:rPr>
            <w:rFonts w:asciiTheme="minorHAnsi" w:hAnsiTheme="minorHAnsi"/>
            <w:sz w:val="20"/>
            <w:szCs w:val="20"/>
          </w:rPr>
          <w:t xml:space="preserve">The Members </w:t>
        </w:r>
      </w:ins>
    </w:p>
    <w:p w14:paraId="251ECCD5" w14:textId="77777777" w:rsidR="00151B92" w:rsidRPr="00276140" w:rsidRDefault="00151B92">
      <w:pPr>
        <w:pStyle w:val="NoSpacing"/>
        <w:ind w:left="720"/>
        <w:rPr>
          <w:ins w:id="80" w:author="Nicola Tyers" w:date="2016-09-09T17:35:00Z"/>
          <w:rFonts w:asciiTheme="minorHAnsi" w:hAnsiTheme="minorHAnsi"/>
          <w:sz w:val="20"/>
          <w:szCs w:val="20"/>
        </w:rPr>
        <w:pPrChange w:id="81" w:author="Nicola Tyers" w:date="2016-09-09T17:32: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p>
    <w:p w14:paraId="29A4BB3B" w14:textId="77777777" w:rsidR="00151B92" w:rsidRPr="00276140" w:rsidRDefault="00151B92">
      <w:pPr>
        <w:pStyle w:val="NoSpacing"/>
        <w:numPr>
          <w:ilvl w:val="0"/>
          <w:numId w:val="37"/>
        </w:numPr>
        <w:rPr>
          <w:ins w:id="82" w:author="Nicola Tyers" w:date="2016-09-09T17:35:00Z"/>
          <w:rFonts w:asciiTheme="minorHAnsi" w:hAnsiTheme="minorHAnsi"/>
          <w:sz w:val="20"/>
          <w:szCs w:val="20"/>
        </w:rPr>
        <w:pPrChange w:id="83" w:author="Nicola Tyers" w:date="2016-09-09T17:35: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ins w:id="84" w:author="Nicola Tyers" w:date="2016-09-09T17:35:00Z">
        <w:r w:rsidRPr="00276140">
          <w:rPr>
            <w:rFonts w:asciiTheme="minorHAnsi" w:hAnsiTheme="minorHAnsi"/>
            <w:sz w:val="20"/>
            <w:szCs w:val="20"/>
          </w:rPr>
          <w:t>Appoint/remove Trustees</w:t>
        </w:r>
      </w:ins>
    </w:p>
    <w:p w14:paraId="2FAF9496" w14:textId="77777777" w:rsidR="00151B92" w:rsidRPr="00276140" w:rsidRDefault="00151B92">
      <w:pPr>
        <w:pStyle w:val="NoSpacing"/>
        <w:numPr>
          <w:ilvl w:val="0"/>
          <w:numId w:val="37"/>
        </w:numPr>
        <w:rPr>
          <w:ins w:id="85" w:author="Nicola Tyers" w:date="2016-09-09T17:35:00Z"/>
          <w:rFonts w:asciiTheme="minorHAnsi" w:hAnsiTheme="minorHAnsi"/>
          <w:sz w:val="20"/>
          <w:szCs w:val="20"/>
        </w:rPr>
        <w:pPrChange w:id="86" w:author="Nicola Tyers" w:date="2016-09-09T17:35: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ins w:id="87" w:author="Nicola Tyers" w:date="2016-09-09T17:35:00Z">
        <w:r w:rsidRPr="00276140">
          <w:rPr>
            <w:rFonts w:asciiTheme="minorHAnsi" w:hAnsiTheme="minorHAnsi"/>
            <w:sz w:val="20"/>
            <w:szCs w:val="20"/>
          </w:rPr>
          <w:t>Review the Articles of Association</w:t>
        </w:r>
      </w:ins>
    </w:p>
    <w:p w14:paraId="7DE40346" w14:textId="77777777" w:rsidR="00151B92" w:rsidRPr="00276140" w:rsidRDefault="00151B92">
      <w:pPr>
        <w:pStyle w:val="NoSpacing"/>
        <w:numPr>
          <w:ilvl w:val="0"/>
          <w:numId w:val="37"/>
        </w:numPr>
        <w:rPr>
          <w:ins w:id="88" w:author="Nicola Tyers" w:date="2016-09-09T17:35:00Z"/>
          <w:rFonts w:asciiTheme="minorHAnsi" w:hAnsiTheme="minorHAnsi"/>
          <w:sz w:val="20"/>
          <w:szCs w:val="20"/>
        </w:rPr>
        <w:pPrChange w:id="89" w:author="Nicola Tyers" w:date="2016-09-09T17:35: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ins w:id="90" w:author="Nicola Tyers" w:date="2016-09-09T17:35:00Z">
        <w:r w:rsidRPr="00276140">
          <w:rPr>
            <w:rFonts w:asciiTheme="minorHAnsi" w:hAnsiTheme="minorHAnsi"/>
            <w:sz w:val="20"/>
            <w:szCs w:val="20"/>
          </w:rPr>
          <w:t>Sign off the financial statement and annual report</w:t>
        </w:r>
      </w:ins>
    </w:p>
    <w:p w14:paraId="2F5E8AE5" w14:textId="77777777" w:rsidR="00151B92" w:rsidRPr="00276140" w:rsidRDefault="00151B92">
      <w:pPr>
        <w:pStyle w:val="NoSpacing"/>
        <w:ind w:left="720"/>
        <w:rPr>
          <w:ins w:id="91" w:author="Nicola Tyers" w:date="2016-09-09T17:27:00Z"/>
          <w:rFonts w:asciiTheme="minorHAnsi" w:hAnsiTheme="minorHAnsi"/>
          <w:sz w:val="20"/>
          <w:szCs w:val="20"/>
          <w:highlight w:val="yellow"/>
          <w:rPrChange w:id="92" w:author="Nicola Tyers" w:date="2016-09-09T17:32:00Z">
            <w:rPr>
              <w:ins w:id="93" w:author="Nicola Tyers" w:date="2016-09-09T17:27:00Z"/>
            </w:rPr>
          </w:rPrChange>
        </w:rPr>
        <w:pPrChange w:id="94" w:author="Nicola Tyers" w:date="2016-09-09T17:35: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p>
    <w:p w14:paraId="59032D69" w14:textId="77777777" w:rsidR="00151B92" w:rsidRDefault="00151B92">
      <w:pPr>
        <w:pStyle w:val="NoSpacing"/>
        <w:rPr>
          <w:rFonts w:asciiTheme="minorHAnsi" w:hAnsiTheme="minorHAnsi"/>
          <w:b/>
          <w:sz w:val="20"/>
          <w:szCs w:val="20"/>
        </w:rPr>
        <w:pPrChange w:id="95" w:author="Nicola Tyers" w:date="2016-09-09T17:28:00Z">
          <w:pPr>
            <w:pStyle w:val="Default"/>
            <w:numPr>
              <w:numId w:val="38"/>
            </w:numPr>
            <w:pBdr>
              <w:top w:val="nil"/>
              <w:left w:val="nil"/>
              <w:bottom w:val="nil"/>
              <w:right w:val="nil"/>
              <w:between w:val="nil"/>
              <w:bar w:val="nil"/>
            </w:pBdr>
            <w:tabs>
              <w:tab w:val="num" w:pos="360"/>
              <w:tab w:val="num" w:pos="720"/>
            </w:tabs>
            <w:autoSpaceDE/>
            <w:autoSpaceDN/>
            <w:adjustRightInd/>
            <w:spacing w:line="360" w:lineRule="auto"/>
            <w:ind w:left="720" w:hanging="720"/>
          </w:pPr>
        </w:pPrChange>
      </w:pPr>
      <w:ins w:id="96" w:author="Nicola Tyers" w:date="2016-09-09T17:36:00Z">
        <w:r w:rsidRPr="00276140">
          <w:rPr>
            <w:rFonts w:asciiTheme="minorHAnsi" w:hAnsiTheme="minorHAnsi"/>
            <w:b/>
            <w:sz w:val="20"/>
            <w:szCs w:val="20"/>
            <w:highlight w:val="yellow"/>
          </w:rPr>
          <w:t>In the Rutland Learning Trust the majority of Trustees will be Foundation Governors.</w:t>
        </w:r>
        <w:r w:rsidRPr="00276140">
          <w:rPr>
            <w:rFonts w:asciiTheme="minorHAnsi" w:hAnsiTheme="minorHAnsi"/>
            <w:b/>
            <w:sz w:val="20"/>
            <w:szCs w:val="20"/>
          </w:rPr>
          <w:t xml:space="preserve">  </w:t>
        </w:r>
      </w:ins>
    </w:p>
    <w:p w14:paraId="689D0B0E" w14:textId="41E88759" w:rsidR="00FA5C3A" w:rsidRPr="0031747B" w:rsidRDefault="00CC657F" w:rsidP="00CC657F">
      <w:pPr>
        <w:pStyle w:val="Heading1"/>
      </w:pPr>
      <w:r w:rsidRPr="008248DF">
        <w:t>TRUSTEES</w:t>
      </w:r>
      <w:r w:rsidR="00C51392" w:rsidRPr="008248DF">
        <w:t>:</w:t>
      </w:r>
      <w:r w:rsidR="00C51392" w:rsidRPr="0031747B">
        <w:t xml:space="preserve"> up to </w:t>
      </w:r>
      <w:bookmarkEnd w:id="0"/>
      <w:r w:rsidR="00973FA6">
        <w:t>12</w:t>
      </w:r>
    </w:p>
    <w:p w14:paraId="6BBE10A5" w14:textId="77777777" w:rsidR="00F05F1D" w:rsidRPr="0031747B" w:rsidRDefault="00F05F1D" w:rsidP="00FA5C3A">
      <w:pPr>
        <w:rPr>
          <w:sz w:val="20"/>
          <w:szCs w:val="20"/>
        </w:rPr>
      </w:pPr>
    </w:p>
    <w:p w14:paraId="233EC621" w14:textId="77777777" w:rsidR="00C51392" w:rsidRPr="0031747B" w:rsidRDefault="00FA5C3A" w:rsidP="00F05F1D">
      <w:pPr>
        <w:ind w:left="0" w:firstLine="0"/>
        <w:rPr>
          <w:sz w:val="20"/>
          <w:szCs w:val="20"/>
        </w:rPr>
      </w:pPr>
      <w:r w:rsidRPr="0031747B">
        <w:rPr>
          <w:sz w:val="20"/>
          <w:szCs w:val="20"/>
        </w:rPr>
        <w:t xml:space="preserve">The trustees are responsible for the same 3 core governance functions performed by the governing body in a maintained school: setting the direction, holding the </w:t>
      </w:r>
      <w:proofErr w:type="spellStart"/>
      <w:r w:rsidRPr="0031747B">
        <w:rPr>
          <w:sz w:val="20"/>
          <w:szCs w:val="20"/>
        </w:rPr>
        <w:t>Headteacher</w:t>
      </w:r>
      <w:proofErr w:type="spellEnd"/>
      <w:r w:rsidRPr="0031747B">
        <w:rPr>
          <w:sz w:val="20"/>
          <w:szCs w:val="20"/>
        </w:rPr>
        <w:t xml:space="preserve"> to account and ensuring financial probity. </w:t>
      </w:r>
      <w:r w:rsidR="00C51392" w:rsidRPr="0031747B">
        <w:rPr>
          <w:sz w:val="20"/>
          <w:szCs w:val="20"/>
        </w:rPr>
        <w:t xml:space="preserve"> </w:t>
      </w:r>
    </w:p>
    <w:p w14:paraId="723C9115" w14:textId="3A439291" w:rsidR="0085338C" w:rsidRPr="0031747B" w:rsidRDefault="00C51392" w:rsidP="00F05F1D">
      <w:pPr>
        <w:ind w:left="0" w:firstLine="0"/>
        <w:rPr>
          <w:sz w:val="20"/>
          <w:szCs w:val="20"/>
        </w:rPr>
      </w:pPr>
      <w:r w:rsidRPr="0031747B">
        <w:rPr>
          <w:sz w:val="20"/>
          <w:szCs w:val="20"/>
        </w:rPr>
        <w:t>3 Trustees will also form an Audit Committee.</w:t>
      </w:r>
    </w:p>
    <w:p w14:paraId="4D5A8F74" w14:textId="77777777" w:rsidR="00C51392" w:rsidRPr="0031747B" w:rsidRDefault="00C51392" w:rsidP="00F05F1D">
      <w:pPr>
        <w:ind w:left="0" w:firstLine="0"/>
        <w:rPr>
          <w:sz w:val="20"/>
          <w:szCs w:val="20"/>
        </w:rPr>
      </w:pPr>
    </w:p>
    <w:p w14:paraId="1A92C5F9" w14:textId="1896D814" w:rsidR="0085338C" w:rsidRPr="0031747B" w:rsidRDefault="0085338C" w:rsidP="00F05F1D">
      <w:pPr>
        <w:ind w:left="0" w:firstLine="0"/>
        <w:rPr>
          <w:sz w:val="20"/>
          <w:szCs w:val="20"/>
        </w:rPr>
      </w:pPr>
      <w:r w:rsidRPr="0031747B">
        <w:rPr>
          <w:sz w:val="20"/>
          <w:szCs w:val="20"/>
        </w:rPr>
        <w:t>As charity T</w:t>
      </w:r>
      <w:r w:rsidR="00FA5C3A" w:rsidRPr="0031747B">
        <w:rPr>
          <w:sz w:val="20"/>
          <w:szCs w:val="20"/>
        </w:rPr>
        <w:t xml:space="preserve">rustees, they must also ensure that they are complying with charity law requirements. </w:t>
      </w:r>
    </w:p>
    <w:p w14:paraId="75916DBE" w14:textId="6A46C496" w:rsidR="00FA5C3A" w:rsidRPr="0031747B" w:rsidRDefault="0085338C" w:rsidP="00F05F1D">
      <w:pPr>
        <w:ind w:left="0" w:firstLine="0"/>
        <w:rPr>
          <w:sz w:val="20"/>
          <w:szCs w:val="20"/>
        </w:rPr>
      </w:pPr>
      <w:r w:rsidRPr="0031747B">
        <w:rPr>
          <w:sz w:val="20"/>
          <w:szCs w:val="20"/>
        </w:rPr>
        <w:t>Academy T</w:t>
      </w:r>
      <w:r w:rsidR="00FA5C3A" w:rsidRPr="0031747B">
        <w:rPr>
          <w:sz w:val="20"/>
          <w:szCs w:val="20"/>
        </w:rPr>
        <w:t xml:space="preserve">rusts are charitable companies and the trustees are company directors and must comply with company law requirements. </w:t>
      </w:r>
      <w:r w:rsidRPr="0031747B">
        <w:rPr>
          <w:sz w:val="20"/>
          <w:szCs w:val="20"/>
        </w:rPr>
        <w:t>T</w:t>
      </w:r>
      <w:r w:rsidR="00FA5C3A" w:rsidRPr="0031747B">
        <w:rPr>
          <w:sz w:val="20"/>
          <w:szCs w:val="20"/>
        </w:rPr>
        <w:t>he duties are largely the same as those of a governor of a maintained school, such as regularly attending meetings, managing conflicts of interest, seeking advice from the academy’s leadership team and ensuring the academy has appropriate procedures in place for reporting financial information.</w:t>
      </w:r>
      <w:r w:rsidR="00861DAF" w:rsidRPr="0031747B">
        <w:rPr>
          <w:sz w:val="20"/>
          <w:szCs w:val="20"/>
        </w:rPr>
        <w:t xml:space="preserve"> </w:t>
      </w:r>
      <w:r w:rsidRPr="0031747B">
        <w:rPr>
          <w:sz w:val="20"/>
          <w:szCs w:val="20"/>
        </w:rPr>
        <w:br/>
      </w:r>
    </w:p>
    <w:p w14:paraId="20739071" w14:textId="1537C731" w:rsidR="00F05F1D" w:rsidRPr="0031747B" w:rsidRDefault="00FA5C3A" w:rsidP="00F05F1D">
      <w:pPr>
        <w:ind w:left="0" w:firstLine="0"/>
        <w:rPr>
          <w:sz w:val="20"/>
          <w:szCs w:val="20"/>
        </w:rPr>
      </w:pPr>
      <w:r w:rsidRPr="0031747B">
        <w:rPr>
          <w:sz w:val="20"/>
          <w:szCs w:val="20"/>
        </w:rPr>
        <w:t>The</w:t>
      </w:r>
      <w:r w:rsidR="00E03C1B" w:rsidRPr="0031747B">
        <w:rPr>
          <w:sz w:val="20"/>
          <w:szCs w:val="20"/>
        </w:rPr>
        <w:t xml:space="preserve"> model articles state that the Chair of the B</w:t>
      </w:r>
      <w:r w:rsidRPr="0031747B">
        <w:rPr>
          <w:sz w:val="20"/>
          <w:szCs w:val="20"/>
        </w:rPr>
        <w:t>oard of</w:t>
      </w:r>
      <w:r w:rsidR="00E03C1B" w:rsidRPr="0031747B">
        <w:rPr>
          <w:sz w:val="20"/>
          <w:szCs w:val="20"/>
        </w:rPr>
        <w:t xml:space="preserve"> T</w:t>
      </w:r>
      <w:r w:rsidR="0085338C" w:rsidRPr="0031747B">
        <w:rPr>
          <w:sz w:val="20"/>
          <w:szCs w:val="20"/>
        </w:rPr>
        <w:t>rustees will also be a member</w:t>
      </w:r>
      <w:r w:rsidRPr="0031747B">
        <w:rPr>
          <w:sz w:val="20"/>
          <w:szCs w:val="20"/>
        </w:rPr>
        <w:t xml:space="preserve">, thereby ensuring a link between the 2 layers. However, while trustees can also serve as members, the most effective governance models recognise that the members are responsible for holding </w:t>
      </w:r>
      <w:r w:rsidR="00A85CC4" w:rsidRPr="0031747B">
        <w:rPr>
          <w:sz w:val="20"/>
          <w:szCs w:val="20"/>
        </w:rPr>
        <w:t>th</w:t>
      </w:r>
      <w:r w:rsidR="00744958" w:rsidRPr="0031747B">
        <w:rPr>
          <w:sz w:val="20"/>
          <w:szCs w:val="20"/>
        </w:rPr>
        <w:t>e trustees to</w:t>
      </w:r>
      <w:r w:rsidR="008231D7" w:rsidRPr="0031747B">
        <w:rPr>
          <w:sz w:val="20"/>
          <w:szCs w:val="20"/>
        </w:rPr>
        <w:t xml:space="preserve"> account. Some separation between those serving as trustees and those serving as members is, therefore, desirable for achieving robust accountability.</w:t>
      </w:r>
    </w:p>
    <w:p w14:paraId="257CDCE8" w14:textId="66BD9C73" w:rsidR="003A779B" w:rsidRPr="008248DF" w:rsidRDefault="00CC657F" w:rsidP="008248DF">
      <w:pPr>
        <w:pStyle w:val="Heading1"/>
      </w:pPr>
      <w:bookmarkStart w:id="97" w:name="_Toc318570341"/>
      <w:r w:rsidRPr="008248DF">
        <w:t>THE ROLE OF A TRUSTEE</w:t>
      </w:r>
      <w:bookmarkEnd w:id="97"/>
      <w:r w:rsidRPr="008248DF">
        <w:t xml:space="preserve"> </w:t>
      </w:r>
    </w:p>
    <w:p w14:paraId="59A3911E" w14:textId="4CCA7848" w:rsidR="003A779B" w:rsidRPr="0031747B" w:rsidRDefault="003A779B" w:rsidP="003A779B">
      <w:pPr>
        <w:pStyle w:val="Body"/>
        <w:spacing w:before="241" w:line="360" w:lineRule="auto"/>
        <w:rPr>
          <w:rFonts w:asciiTheme="minorHAnsi" w:eastAsia="Calibri" w:hAnsiTheme="minorHAnsi" w:cs="Calibri"/>
          <w:sz w:val="20"/>
          <w:szCs w:val="20"/>
          <w:lang w:val="en-US"/>
        </w:rPr>
      </w:pPr>
      <w:r w:rsidRPr="0031747B">
        <w:rPr>
          <w:rFonts w:asciiTheme="minorHAnsi" w:eastAsia="Calibri" w:hAnsiTheme="minorHAnsi" w:cs="Calibri"/>
          <w:spacing w:val="-3"/>
          <w:sz w:val="20"/>
          <w:szCs w:val="20"/>
          <w:lang w:val="en-US"/>
        </w:rPr>
        <w:t>In law the Academy Trust is a corporate body, which means:</w:t>
      </w:r>
      <w:r w:rsidRPr="0031747B">
        <w:rPr>
          <w:rFonts w:asciiTheme="minorHAnsi" w:eastAsia="Calibri" w:hAnsiTheme="minorHAnsi" w:cs="Calibri"/>
          <w:spacing w:val="-3"/>
          <w:sz w:val="20"/>
          <w:szCs w:val="20"/>
        </w:rPr>
        <w:br/>
      </w:r>
      <w:r w:rsidRPr="0031747B">
        <w:rPr>
          <w:rFonts w:asciiTheme="minorHAnsi" w:eastAsia="Calibri" w:hAnsiTheme="minorHAnsi" w:cs="Calibri"/>
          <w:sz w:val="20"/>
          <w:szCs w:val="20"/>
          <w:lang w:val="en-US"/>
        </w:rPr>
        <w:t>No individual can act on her/his own without proper authority from the Trustees;</w:t>
      </w:r>
      <w:r w:rsidRPr="0031747B">
        <w:rPr>
          <w:rFonts w:asciiTheme="minorHAnsi" w:eastAsia="Calibri" w:hAnsiTheme="minorHAnsi" w:cs="Calibri"/>
          <w:spacing w:val="-3"/>
          <w:sz w:val="20"/>
          <w:szCs w:val="20"/>
        </w:rPr>
        <w:br/>
      </w:r>
      <w:r w:rsidRPr="0031747B">
        <w:rPr>
          <w:rFonts w:asciiTheme="minorHAnsi" w:eastAsia="Calibri" w:hAnsiTheme="minorHAnsi" w:cs="Calibri"/>
          <w:spacing w:val="-3"/>
          <w:sz w:val="20"/>
          <w:szCs w:val="20"/>
          <w:lang w:val="en-US"/>
        </w:rPr>
        <w:t>All individuals carry equal responsibility for decisions made, and;</w:t>
      </w:r>
      <w:r w:rsidRPr="0031747B">
        <w:rPr>
          <w:rFonts w:asciiTheme="minorHAnsi" w:eastAsia="Calibri" w:hAnsiTheme="minorHAnsi" w:cs="Calibri"/>
          <w:spacing w:val="-3"/>
          <w:sz w:val="20"/>
          <w:szCs w:val="20"/>
        </w:rPr>
        <w:br/>
      </w:r>
      <w:r w:rsidRPr="0031747B">
        <w:rPr>
          <w:rFonts w:asciiTheme="minorHAnsi" w:eastAsia="Calibri" w:hAnsiTheme="minorHAnsi" w:cs="Calibri"/>
          <w:sz w:val="20"/>
          <w:szCs w:val="20"/>
          <w:lang w:val="en-US"/>
        </w:rPr>
        <w:t>Although appointed from different backgrounds and with different skills, the overriding concern of all individuals has to be the welfare of the Trust and schools as a whole.</w:t>
      </w:r>
    </w:p>
    <w:p w14:paraId="5EFA1B67" w14:textId="23BE2146" w:rsidR="003A779B" w:rsidRPr="0031747B" w:rsidRDefault="003A779B" w:rsidP="003A779B">
      <w:pPr>
        <w:pStyle w:val="Body"/>
        <w:spacing w:before="241" w:line="360" w:lineRule="auto"/>
        <w:rPr>
          <w:rFonts w:asciiTheme="minorHAnsi" w:eastAsia="Calibri" w:hAnsiTheme="minorHAnsi" w:cs="Calibri"/>
          <w:spacing w:val="-3"/>
          <w:sz w:val="20"/>
          <w:szCs w:val="20"/>
        </w:rPr>
      </w:pPr>
      <w:r w:rsidRPr="0031747B">
        <w:rPr>
          <w:rFonts w:asciiTheme="minorHAnsi" w:eastAsia="Calibri" w:hAnsiTheme="minorHAnsi" w:cs="Calibri"/>
          <w:sz w:val="20"/>
          <w:szCs w:val="20"/>
          <w:lang w:val="en-US"/>
        </w:rPr>
        <w:t>F</w:t>
      </w:r>
      <w:r w:rsidR="00711C28">
        <w:rPr>
          <w:rFonts w:asciiTheme="minorHAnsi" w:eastAsia="Calibri" w:hAnsiTheme="minorHAnsi" w:cs="Calibri"/>
          <w:sz w:val="20"/>
          <w:szCs w:val="20"/>
          <w:lang w:val="en-US"/>
        </w:rPr>
        <w:t>or the Trustees to carry out their</w:t>
      </w:r>
      <w:r w:rsidRPr="0031747B">
        <w:rPr>
          <w:rFonts w:asciiTheme="minorHAnsi" w:eastAsia="Calibri" w:hAnsiTheme="minorHAnsi" w:cs="Calibri"/>
          <w:sz w:val="20"/>
          <w:szCs w:val="20"/>
          <w:lang w:val="en-US"/>
        </w:rPr>
        <w:t xml:space="preserve"> role effectively, individuals must be:</w:t>
      </w:r>
      <w:r w:rsidRPr="0031747B">
        <w:rPr>
          <w:rFonts w:asciiTheme="minorHAnsi" w:eastAsia="Calibri" w:hAnsiTheme="minorHAnsi" w:cs="Calibri"/>
          <w:sz w:val="20"/>
          <w:szCs w:val="20"/>
          <w:lang w:val="en-US"/>
        </w:rPr>
        <w:br/>
        <w:t xml:space="preserve">Prepared and equipped to take their responsibility seriously; </w:t>
      </w:r>
      <w:r w:rsidRPr="0031747B">
        <w:rPr>
          <w:rFonts w:asciiTheme="minorHAnsi" w:eastAsia="Calibri" w:hAnsiTheme="minorHAnsi" w:cs="Calibri"/>
          <w:spacing w:val="-3"/>
          <w:sz w:val="20"/>
          <w:szCs w:val="20"/>
          <w:lang w:val="en-US"/>
        </w:rPr>
        <w:br/>
        <w:t xml:space="preserve">Acknowledged as an </w:t>
      </w:r>
      <w:proofErr w:type="gramStart"/>
      <w:r w:rsidRPr="0031747B">
        <w:rPr>
          <w:rFonts w:asciiTheme="minorHAnsi" w:eastAsia="Calibri" w:hAnsiTheme="minorHAnsi" w:cs="Calibri"/>
          <w:spacing w:val="-3"/>
          <w:sz w:val="20"/>
          <w:szCs w:val="20"/>
          <w:lang w:val="en-US"/>
        </w:rPr>
        <w:t>accountable</w:t>
      </w:r>
      <w:proofErr w:type="gramEnd"/>
      <w:r w:rsidRPr="0031747B">
        <w:rPr>
          <w:rFonts w:asciiTheme="minorHAnsi" w:eastAsia="Calibri" w:hAnsiTheme="minorHAnsi" w:cs="Calibri"/>
          <w:spacing w:val="-3"/>
          <w:sz w:val="20"/>
          <w:szCs w:val="20"/>
          <w:lang w:val="en-US"/>
        </w:rPr>
        <w:t xml:space="preserve"> body by the lead professionals;</w:t>
      </w:r>
    </w:p>
    <w:p w14:paraId="37F192B0" w14:textId="3BFA309C" w:rsidR="003A779B" w:rsidRPr="0031747B" w:rsidRDefault="003A779B" w:rsidP="003A779B">
      <w:pPr>
        <w:ind w:left="0" w:firstLine="0"/>
        <w:rPr>
          <w:sz w:val="20"/>
          <w:szCs w:val="20"/>
        </w:rPr>
      </w:pPr>
      <w:r w:rsidRPr="0031747B">
        <w:rPr>
          <w:rFonts w:eastAsia="Calibri" w:cs="Calibri"/>
          <w:spacing w:val="-3"/>
          <w:sz w:val="20"/>
          <w:szCs w:val="20"/>
          <w:lang w:val="en-US"/>
        </w:rPr>
        <w:t>Willing and able to monitor and review their own performance.</w:t>
      </w:r>
    </w:p>
    <w:p w14:paraId="0C78F959" w14:textId="426BD8BB" w:rsidR="00A659A2" w:rsidRPr="0031747B" w:rsidRDefault="00A659A2" w:rsidP="00605E33">
      <w:pPr>
        <w:ind w:left="0" w:firstLine="0"/>
        <w:rPr>
          <w:sz w:val="20"/>
          <w:szCs w:val="20"/>
        </w:rPr>
      </w:pPr>
      <w:r w:rsidRPr="0031747B">
        <w:rPr>
          <w:sz w:val="20"/>
          <w:szCs w:val="20"/>
        </w:rPr>
        <w:lastRenderedPageBreak/>
        <w:t>Trustees should have the skills and attribute</w:t>
      </w:r>
      <w:r w:rsidR="00A267B1" w:rsidRPr="0031747B">
        <w:rPr>
          <w:sz w:val="20"/>
          <w:szCs w:val="20"/>
        </w:rPr>
        <w:t>s to:</w:t>
      </w:r>
    </w:p>
    <w:p w14:paraId="18028AF3" w14:textId="77777777" w:rsidR="00F05F1D" w:rsidRPr="0031747B" w:rsidRDefault="00F05F1D" w:rsidP="00FA5C3A">
      <w:pPr>
        <w:rPr>
          <w:sz w:val="20"/>
          <w:szCs w:val="20"/>
        </w:rPr>
      </w:pPr>
    </w:p>
    <w:p w14:paraId="349947EC" w14:textId="7C3DE409" w:rsidR="00A267B1" w:rsidRPr="0031747B" w:rsidRDefault="00A267B1" w:rsidP="00B01ABB">
      <w:pPr>
        <w:pStyle w:val="ListParagraph"/>
        <w:numPr>
          <w:ilvl w:val="0"/>
          <w:numId w:val="1"/>
        </w:numPr>
        <w:rPr>
          <w:sz w:val="20"/>
          <w:szCs w:val="20"/>
        </w:rPr>
      </w:pPr>
      <w:r w:rsidRPr="0031747B">
        <w:rPr>
          <w:sz w:val="20"/>
          <w:szCs w:val="20"/>
        </w:rPr>
        <w:t xml:space="preserve">Constantly focus on what’s best for the </w:t>
      </w:r>
      <w:r w:rsidR="00BA2CD4">
        <w:rPr>
          <w:sz w:val="20"/>
          <w:szCs w:val="20"/>
        </w:rPr>
        <w:t>Trust</w:t>
      </w:r>
      <w:r w:rsidRPr="0031747B">
        <w:rPr>
          <w:sz w:val="20"/>
          <w:szCs w:val="20"/>
        </w:rPr>
        <w:t xml:space="preserve"> and pupils by challenging in a constructive manner, asking probing questions and visualising the strategic picture, in terms of both the MAT and the academies within it.</w:t>
      </w:r>
    </w:p>
    <w:p w14:paraId="7768F2AF" w14:textId="77777777" w:rsidR="00A267B1" w:rsidRPr="0031747B" w:rsidRDefault="00A267B1" w:rsidP="00B01ABB">
      <w:pPr>
        <w:pStyle w:val="ListParagraph"/>
        <w:numPr>
          <w:ilvl w:val="0"/>
          <w:numId w:val="1"/>
        </w:numPr>
        <w:rPr>
          <w:sz w:val="20"/>
          <w:szCs w:val="20"/>
        </w:rPr>
      </w:pPr>
      <w:r w:rsidRPr="0031747B">
        <w:rPr>
          <w:sz w:val="20"/>
          <w:szCs w:val="20"/>
        </w:rPr>
        <w:t>Understand and effectively carry out their roles, responsibilities and accountabilities, with the ability to take risks and consider dynamic and innovative options.</w:t>
      </w:r>
    </w:p>
    <w:p w14:paraId="10332E7F" w14:textId="713AFC0A" w:rsidR="00A267B1" w:rsidRPr="0031747B" w:rsidRDefault="00A267B1" w:rsidP="00B01ABB">
      <w:pPr>
        <w:pStyle w:val="ListParagraph"/>
        <w:numPr>
          <w:ilvl w:val="0"/>
          <w:numId w:val="1"/>
        </w:numPr>
        <w:rPr>
          <w:sz w:val="20"/>
          <w:szCs w:val="20"/>
        </w:rPr>
      </w:pPr>
      <w:r w:rsidRPr="0031747B">
        <w:rPr>
          <w:sz w:val="20"/>
          <w:szCs w:val="20"/>
        </w:rPr>
        <w:t xml:space="preserve">Measure and lead </w:t>
      </w:r>
      <w:r w:rsidR="00BA2CD4">
        <w:rPr>
          <w:sz w:val="20"/>
          <w:szCs w:val="20"/>
        </w:rPr>
        <w:t>Trust wide school</w:t>
      </w:r>
      <w:r w:rsidRPr="0031747B">
        <w:rPr>
          <w:sz w:val="20"/>
          <w:szCs w:val="20"/>
        </w:rPr>
        <w:t xml:space="preserve"> improvement and drive the necessary changes.</w:t>
      </w:r>
    </w:p>
    <w:p w14:paraId="168B68A0" w14:textId="77777777" w:rsidR="00A267B1" w:rsidRPr="0031747B" w:rsidRDefault="00A267B1" w:rsidP="00B01ABB">
      <w:pPr>
        <w:pStyle w:val="ListParagraph"/>
        <w:numPr>
          <w:ilvl w:val="0"/>
          <w:numId w:val="1"/>
        </w:numPr>
        <w:rPr>
          <w:sz w:val="20"/>
          <w:szCs w:val="20"/>
        </w:rPr>
      </w:pPr>
      <w:r w:rsidRPr="0031747B">
        <w:rPr>
          <w:sz w:val="20"/>
          <w:szCs w:val="20"/>
        </w:rPr>
        <w:t>Understand the financial and the business elements of leading a MAT, as well as the legal aspects of the role and how the trust and the business work.</w:t>
      </w:r>
    </w:p>
    <w:p w14:paraId="7D397539" w14:textId="77777777" w:rsidR="00A267B1" w:rsidRPr="0031747B" w:rsidRDefault="00A267B1" w:rsidP="00B01ABB">
      <w:pPr>
        <w:pStyle w:val="ListParagraph"/>
        <w:numPr>
          <w:ilvl w:val="0"/>
          <w:numId w:val="1"/>
        </w:numPr>
        <w:rPr>
          <w:sz w:val="20"/>
          <w:szCs w:val="20"/>
        </w:rPr>
      </w:pPr>
      <w:r w:rsidRPr="0031747B">
        <w:rPr>
          <w:sz w:val="20"/>
          <w:szCs w:val="20"/>
        </w:rPr>
        <w:t>Work as part of a team and accept shared responsibility and accountability, as well as undertaking frequent self-evaluation in order to remain effective.</w:t>
      </w:r>
    </w:p>
    <w:p w14:paraId="6BAFE7F9" w14:textId="77777777" w:rsidR="007F6F5D" w:rsidRDefault="007F6F5D" w:rsidP="00B01ABB">
      <w:pPr>
        <w:pStyle w:val="ListParagraph"/>
        <w:numPr>
          <w:ilvl w:val="0"/>
          <w:numId w:val="1"/>
        </w:numPr>
        <w:rPr>
          <w:ins w:id="98" w:author="Helen Buckley" w:date="2016-03-18T09:17:00Z"/>
          <w:sz w:val="20"/>
          <w:szCs w:val="20"/>
        </w:rPr>
      </w:pPr>
      <w:ins w:id="99" w:author="Helen Buckley" w:date="2016-03-18T09:17:00Z">
        <w:r>
          <w:rPr>
            <w:sz w:val="20"/>
            <w:szCs w:val="20"/>
          </w:rPr>
          <w:t>Uphold and develop the Christian ethos across the MAT</w:t>
        </w:r>
      </w:ins>
    </w:p>
    <w:p w14:paraId="20530744" w14:textId="5663397C" w:rsidR="00A267B1" w:rsidRPr="0031747B" w:rsidRDefault="00A267B1" w:rsidP="00B01ABB">
      <w:pPr>
        <w:pStyle w:val="ListParagraph"/>
        <w:numPr>
          <w:ilvl w:val="0"/>
          <w:numId w:val="1"/>
        </w:numPr>
        <w:rPr>
          <w:sz w:val="20"/>
          <w:szCs w:val="20"/>
        </w:rPr>
      </w:pPr>
      <w:r w:rsidRPr="0031747B">
        <w:rPr>
          <w:sz w:val="20"/>
          <w:szCs w:val="20"/>
        </w:rPr>
        <w:t>Act with a strong moral purpose, integrity and honesty, and as an advocate for the MAT’s values, ethos and philosophy.</w:t>
      </w:r>
    </w:p>
    <w:p w14:paraId="2C4A8369" w14:textId="77777777" w:rsidR="00A267B1" w:rsidRPr="0031747B" w:rsidRDefault="00A267B1" w:rsidP="00B01ABB">
      <w:pPr>
        <w:pStyle w:val="ListParagraph"/>
        <w:numPr>
          <w:ilvl w:val="0"/>
          <w:numId w:val="1"/>
        </w:numPr>
        <w:rPr>
          <w:sz w:val="20"/>
          <w:szCs w:val="20"/>
        </w:rPr>
      </w:pPr>
      <w:r w:rsidRPr="0031747B">
        <w:rPr>
          <w:sz w:val="20"/>
          <w:szCs w:val="20"/>
        </w:rPr>
        <w:t>Express disagreement in a rational and professional manner.</w:t>
      </w:r>
    </w:p>
    <w:p w14:paraId="41A02677" w14:textId="77777777" w:rsidR="00A267B1" w:rsidRPr="0031747B" w:rsidRDefault="00A267B1" w:rsidP="00B01ABB">
      <w:pPr>
        <w:pStyle w:val="ListParagraph"/>
        <w:numPr>
          <w:ilvl w:val="0"/>
          <w:numId w:val="1"/>
        </w:numPr>
        <w:rPr>
          <w:sz w:val="20"/>
          <w:szCs w:val="20"/>
        </w:rPr>
      </w:pPr>
      <w:r w:rsidRPr="0031747B">
        <w:rPr>
          <w:sz w:val="20"/>
          <w:szCs w:val="20"/>
        </w:rPr>
        <w:t xml:space="preserve">Adopt an entrepreneurial mind-set in order to see and make the most of </w:t>
      </w:r>
      <w:r w:rsidR="00052D4E" w:rsidRPr="0031747B">
        <w:rPr>
          <w:sz w:val="20"/>
          <w:szCs w:val="20"/>
        </w:rPr>
        <w:t>opportunities</w:t>
      </w:r>
      <w:r w:rsidRPr="0031747B">
        <w:rPr>
          <w:sz w:val="20"/>
          <w:szCs w:val="20"/>
        </w:rPr>
        <w:t xml:space="preserve"> that are outside the day-to-day practices of the MAT or academy.</w:t>
      </w:r>
    </w:p>
    <w:p w14:paraId="37F07C79" w14:textId="77777777" w:rsidR="00A267B1" w:rsidRPr="0031747B" w:rsidRDefault="00A267B1" w:rsidP="00B01ABB">
      <w:pPr>
        <w:pStyle w:val="ListParagraph"/>
        <w:numPr>
          <w:ilvl w:val="0"/>
          <w:numId w:val="1"/>
        </w:numPr>
        <w:rPr>
          <w:sz w:val="20"/>
          <w:szCs w:val="20"/>
        </w:rPr>
      </w:pPr>
      <w:r w:rsidRPr="0031747B">
        <w:rPr>
          <w:sz w:val="20"/>
          <w:szCs w:val="20"/>
        </w:rPr>
        <w:t>Be innovative, creative and open-minded by engaging in futures thinking and ‘horizon scanning’.</w:t>
      </w:r>
    </w:p>
    <w:p w14:paraId="51FF8F6E" w14:textId="35F286F5" w:rsidR="001240BD" w:rsidRPr="0031747B" w:rsidRDefault="008F199A" w:rsidP="00B01ABB">
      <w:pPr>
        <w:pStyle w:val="ListParagraph"/>
        <w:numPr>
          <w:ilvl w:val="0"/>
          <w:numId w:val="1"/>
        </w:numPr>
        <w:rPr>
          <w:sz w:val="20"/>
          <w:szCs w:val="20"/>
        </w:rPr>
      </w:pPr>
      <w:r w:rsidRPr="0031747B">
        <w:rPr>
          <w:sz w:val="20"/>
          <w:szCs w:val="20"/>
        </w:rPr>
        <w:t>Ensure that they have the commitment and stamina to drive forward the MAT, as well as the will to abandon the ‘good’ in order to find the ‘outstanding’.</w:t>
      </w:r>
    </w:p>
    <w:p w14:paraId="4F70D4DC" w14:textId="499DFA6A" w:rsidR="001240BD" w:rsidRPr="0031747B" w:rsidRDefault="00CC657F" w:rsidP="003A779B">
      <w:pPr>
        <w:spacing w:before="325" w:line="360" w:lineRule="auto"/>
        <w:ind w:left="0" w:firstLine="0"/>
        <w:rPr>
          <w:rFonts w:eastAsia="Calibri" w:cs="Calibri"/>
          <w:spacing w:val="-3"/>
          <w:sz w:val="20"/>
          <w:szCs w:val="20"/>
          <w:lang w:val="en-US"/>
        </w:rPr>
      </w:pPr>
      <w:r w:rsidRPr="0031747B">
        <w:rPr>
          <w:rFonts w:eastAsia="Calibri" w:cs="Calibri"/>
          <w:spacing w:val="-3"/>
          <w:sz w:val="20"/>
          <w:szCs w:val="20"/>
          <w:lang w:val="en-US"/>
        </w:rPr>
        <w:t>Trustees s</w:t>
      </w:r>
      <w:r w:rsidR="001240BD" w:rsidRPr="0031747B">
        <w:rPr>
          <w:rFonts w:eastAsia="Calibri" w:cs="Calibri"/>
          <w:spacing w:val="-3"/>
          <w:sz w:val="20"/>
          <w:szCs w:val="20"/>
          <w:lang w:val="en-US"/>
        </w:rPr>
        <w:t>et the strategic direction of the the MAT by:</w:t>
      </w:r>
    </w:p>
    <w:p w14:paraId="5DFC478D" w14:textId="58B45050"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Calibri" w:cs="Calibri"/>
          <w:spacing w:val="-1"/>
          <w:sz w:val="20"/>
          <w:szCs w:val="20"/>
          <w:lang w:val="en-US"/>
        </w:rPr>
        <w:t>Set</w:t>
      </w:r>
      <w:r w:rsidR="003A779B" w:rsidRPr="0031747B">
        <w:rPr>
          <w:rFonts w:eastAsia="Calibri" w:cs="Calibri"/>
          <w:spacing w:val="-1"/>
          <w:sz w:val="20"/>
          <w:szCs w:val="20"/>
          <w:lang w:val="en-US"/>
        </w:rPr>
        <w:t>ting</w:t>
      </w:r>
      <w:r w:rsidRPr="0031747B">
        <w:rPr>
          <w:rFonts w:eastAsia="Calibri" w:cs="Calibri"/>
          <w:spacing w:val="-1"/>
          <w:sz w:val="20"/>
          <w:szCs w:val="20"/>
          <w:lang w:val="en-US"/>
        </w:rPr>
        <w:t xml:space="preserve"> the vision, values, aims and objectives for the MAT</w:t>
      </w:r>
    </w:p>
    <w:p w14:paraId="5200C25A" w14:textId="77777777"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Calibri" w:cs="Calibri"/>
          <w:spacing w:val="-5"/>
          <w:sz w:val="20"/>
          <w:szCs w:val="20"/>
          <w:lang w:val="en-US"/>
        </w:rPr>
        <w:t>Agreeing the policy framework for achieving those aims and objectives</w:t>
      </w:r>
    </w:p>
    <w:p w14:paraId="0743CA74" w14:textId="1892D9ED"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Calibri" w:cs="Calibri"/>
          <w:spacing w:val="-5"/>
          <w:sz w:val="20"/>
          <w:szCs w:val="20"/>
          <w:lang w:val="en-US"/>
        </w:rPr>
        <w:t>Appoint</w:t>
      </w:r>
      <w:r w:rsidR="00711C28">
        <w:rPr>
          <w:rFonts w:eastAsia="Calibri" w:cs="Calibri"/>
          <w:spacing w:val="-5"/>
          <w:sz w:val="20"/>
          <w:szCs w:val="20"/>
          <w:lang w:val="en-US"/>
        </w:rPr>
        <w:t>ing/removing</w:t>
      </w:r>
      <w:r w:rsidRPr="0031747B">
        <w:rPr>
          <w:rFonts w:eastAsia="Calibri" w:cs="Calibri"/>
          <w:spacing w:val="-5"/>
          <w:sz w:val="20"/>
          <w:szCs w:val="20"/>
          <w:lang w:val="en-US"/>
        </w:rPr>
        <w:t>/suspend</w:t>
      </w:r>
      <w:r w:rsidR="00711C28">
        <w:rPr>
          <w:rFonts w:eastAsia="Calibri" w:cs="Calibri"/>
          <w:spacing w:val="-5"/>
          <w:sz w:val="20"/>
          <w:szCs w:val="20"/>
          <w:lang w:val="en-US"/>
        </w:rPr>
        <w:t>ing</w:t>
      </w:r>
      <w:r w:rsidRPr="0031747B">
        <w:rPr>
          <w:rFonts w:eastAsia="Calibri" w:cs="Calibri"/>
          <w:spacing w:val="-5"/>
          <w:sz w:val="20"/>
          <w:szCs w:val="20"/>
          <w:lang w:val="en-US"/>
        </w:rPr>
        <w:t xml:space="preserve"> members of the Local Governing Body</w:t>
      </w:r>
    </w:p>
    <w:p w14:paraId="09D4BC2F" w14:textId="77777777"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Trebuchet MS" w:cs="Trebuchet MS"/>
          <w:sz w:val="20"/>
          <w:szCs w:val="20"/>
        </w:rPr>
        <w:t>Reviewing the scheme of delegation arrangements annually</w:t>
      </w:r>
    </w:p>
    <w:p w14:paraId="7D8A0C42" w14:textId="54BF2693"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Trebuchet MS" w:cs="Trebuchet MS"/>
          <w:sz w:val="20"/>
          <w:szCs w:val="20"/>
        </w:rPr>
        <w:t>Elect</w:t>
      </w:r>
      <w:r w:rsidR="00711C28">
        <w:rPr>
          <w:rFonts w:eastAsia="Trebuchet MS" w:cs="Trebuchet MS"/>
          <w:sz w:val="20"/>
          <w:szCs w:val="20"/>
        </w:rPr>
        <w:t>ing</w:t>
      </w:r>
      <w:r w:rsidRPr="0031747B">
        <w:rPr>
          <w:rFonts w:eastAsia="Trebuchet MS" w:cs="Trebuchet MS"/>
          <w:sz w:val="20"/>
          <w:szCs w:val="20"/>
        </w:rPr>
        <w:t xml:space="preserve"> a chair, vice chairs and any other officers</w:t>
      </w:r>
    </w:p>
    <w:p w14:paraId="731CB605" w14:textId="5016DAF5" w:rsidR="001240BD" w:rsidRPr="0031747B" w:rsidRDefault="00CC657F" w:rsidP="001240BD">
      <w:pPr>
        <w:spacing w:before="325" w:line="360" w:lineRule="auto"/>
        <w:ind w:left="0" w:firstLine="0"/>
        <w:rPr>
          <w:rFonts w:eastAsia="Calibri" w:cs="Calibri"/>
          <w:spacing w:val="-3"/>
          <w:sz w:val="20"/>
          <w:szCs w:val="20"/>
          <w:lang w:val="en-US"/>
        </w:rPr>
      </w:pPr>
      <w:r w:rsidRPr="0031747B">
        <w:rPr>
          <w:rFonts w:eastAsia="Calibri" w:cs="Calibri"/>
          <w:spacing w:val="-5"/>
          <w:sz w:val="20"/>
          <w:szCs w:val="20"/>
          <w:lang w:val="en-US"/>
        </w:rPr>
        <w:t>Trustees c</w:t>
      </w:r>
      <w:r w:rsidR="001240BD" w:rsidRPr="0031747B">
        <w:rPr>
          <w:rFonts w:eastAsia="Calibri" w:cs="Calibri"/>
          <w:spacing w:val="-5"/>
          <w:sz w:val="20"/>
          <w:szCs w:val="20"/>
          <w:lang w:val="en-US"/>
        </w:rPr>
        <w:t>hallenge and support the school by monitoring, reviewing and evaluating:</w:t>
      </w:r>
    </w:p>
    <w:p w14:paraId="6ACEC356" w14:textId="77777777"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Calibri" w:cs="Calibri"/>
          <w:spacing w:val="-3"/>
          <w:sz w:val="20"/>
          <w:szCs w:val="20"/>
          <w:lang w:val="en-US"/>
        </w:rPr>
        <w:t>The effectiveness of the school in relation to external benchmarks</w:t>
      </w:r>
    </w:p>
    <w:p w14:paraId="46318A80" w14:textId="77777777"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Calibri" w:cs="Calibri"/>
          <w:spacing w:val="-3"/>
          <w:sz w:val="20"/>
          <w:szCs w:val="20"/>
          <w:lang w:val="en-US"/>
        </w:rPr>
        <w:t>The implementation and effectiveness of the policy framework</w:t>
      </w:r>
    </w:p>
    <w:p w14:paraId="66432036" w14:textId="0D04F5CE" w:rsidR="001240BD" w:rsidRPr="00151B92" w:rsidRDefault="001240BD" w:rsidP="00151B92">
      <w:pPr>
        <w:pStyle w:val="ListParagraph"/>
        <w:numPr>
          <w:ilvl w:val="0"/>
          <w:numId w:val="1"/>
        </w:numPr>
        <w:spacing w:before="325" w:line="360" w:lineRule="auto"/>
        <w:rPr>
          <w:rFonts w:eastAsia="Calibri" w:cs="Calibri"/>
          <w:spacing w:val="-3"/>
          <w:sz w:val="20"/>
          <w:szCs w:val="20"/>
          <w:lang w:val="en-US"/>
        </w:rPr>
      </w:pPr>
      <w:r w:rsidRPr="0031747B">
        <w:rPr>
          <w:rFonts w:eastAsia="Calibri" w:cs="Calibri"/>
          <w:sz w:val="20"/>
          <w:szCs w:val="20"/>
          <w:lang w:val="en-US"/>
        </w:rPr>
        <w:t>Progress towards annual priorities as detailed in the strategic plan</w:t>
      </w:r>
    </w:p>
    <w:p w14:paraId="518A2857" w14:textId="77777777" w:rsidR="00151B92" w:rsidRPr="00151B92" w:rsidRDefault="00151B92" w:rsidP="00151B92">
      <w:pPr>
        <w:spacing w:before="325" w:line="360" w:lineRule="auto"/>
        <w:ind w:left="0" w:firstLine="0"/>
        <w:rPr>
          <w:rFonts w:eastAsia="Calibri" w:cs="Calibri"/>
          <w:spacing w:val="-3"/>
          <w:sz w:val="20"/>
          <w:szCs w:val="20"/>
          <w:lang w:val="en-US"/>
        </w:rPr>
      </w:pPr>
      <w:r w:rsidRPr="00151B92">
        <w:rPr>
          <w:rFonts w:eastAsia="Calibri" w:cs="Calibri"/>
          <w:sz w:val="20"/>
          <w:szCs w:val="20"/>
          <w:lang w:val="en-US"/>
        </w:rPr>
        <w:t>Trustees ensure accountability by:</w:t>
      </w:r>
    </w:p>
    <w:p w14:paraId="110D2D65" w14:textId="77777777"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Calibri" w:cs="Calibri"/>
          <w:spacing w:val="-1"/>
          <w:sz w:val="20"/>
          <w:szCs w:val="20"/>
          <w:lang w:val="en-US"/>
        </w:rPr>
        <w:t>Ratifying the annual evaluation of school effectiveness</w:t>
      </w:r>
      <w:r w:rsidRPr="0031747B">
        <w:rPr>
          <w:rFonts w:eastAsia="Trebuchet MS" w:cs="Trebuchet MS"/>
          <w:sz w:val="20"/>
          <w:szCs w:val="20"/>
        </w:rPr>
        <w:t xml:space="preserve"> </w:t>
      </w:r>
    </w:p>
    <w:p w14:paraId="1B71E335" w14:textId="6FFE3387"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Calibri" w:cs="Calibri"/>
          <w:spacing w:val="-1"/>
          <w:sz w:val="20"/>
          <w:szCs w:val="20"/>
          <w:lang w:val="en-US"/>
        </w:rPr>
        <w:t xml:space="preserve">Holding the </w:t>
      </w:r>
      <w:r w:rsidR="00791C0E" w:rsidRPr="0031747B">
        <w:rPr>
          <w:rFonts w:eastAsia="Calibri" w:cs="Calibri"/>
          <w:spacing w:val="-1"/>
          <w:sz w:val="20"/>
          <w:szCs w:val="20"/>
          <w:lang w:val="en-US"/>
        </w:rPr>
        <w:t xml:space="preserve">CEO/ </w:t>
      </w:r>
      <w:r w:rsidRPr="0031747B">
        <w:rPr>
          <w:rFonts w:eastAsia="Calibri" w:cs="Calibri"/>
          <w:spacing w:val="-1"/>
          <w:sz w:val="20"/>
          <w:szCs w:val="20"/>
          <w:lang w:val="en-US"/>
        </w:rPr>
        <w:t>Execut</w:t>
      </w:r>
      <w:r w:rsidR="00BA2CD4">
        <w:rPr>
          <w:rFonts w:eastAsia="Calibri" w:cs="Calibri"/>
          <w:spacing w:val="-1"/>
          <w:sz w:val="20"/>
          <w:szCs w:val="20"/>
          <w:lang w:val="en-US"/>
        </w:rPr>
        <w:t xml:space="preserve">ive Head teacher / Headteachers </w:t>
      </w:r>
      <w:r w:rsidRPr="0031747B">
        <w:rPr>
          <w:rFonts w:eastAsia="Calibri" w:cs="Calibri"/>
          <w:spacing w:val="-1"/>
          <w:sz w:val="20"/>
          <w:szCs w:val="20"/>
          <w:lang w:val="en-US"/>
        </w:rPr>
        <w:t xml:space="preserve"> / School Leadership Team to account for the performance of the school including finance and achievement of pupils </w:t>
      </w:r>
    </w:p>
    <w:p w14:paraId="23F51B52" w14:textId="77777777"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Calibri" w:cs="Calibri"/>
          <w:spacing w:val="-3"/>
          <w:sz w:val="20"/>
          <w:szCs w:val="20"/>
          <w:lang w:val="en-US"/>
        </w:rPr>
        <w:t>Responding to OFSTED and other commissioned reports, where necessary</w:t>
      </w:r>
    </w:p>
    <w:p w14:paraId="4D9BB21C" w14:textId="77777777"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Calibri" w:cs="Calibri"/>
          <w:spacing w:val="-3"/>
          <w:sz w:val="20"/>
          <w:szCs w:val="20"/>
          <w:lang w:val="en-US"/>
        </w:rPr>
        <w:t>Ensuring parents and students are involved, consulted and informed as appropriate</w:t>
      </w:r>
    </w:p>
    <w:p w14:paraId="225AE22A" w14:textId="77777777" w:rsidR="001240BD" w:rsidRPr="0031747B" w:rsidRDefault="001240BD" w:rsidP="00B01ABB">
      <w:pPr>
        <w:pStyle w:val="ListParagraph"/>
        <w:numPr>
          <w:ilvl w:val="0"/>
          <w:numId w:val="1"/>
        </w:numPr>
        <w:spacing w:before="325" w:line="360" w:lineRule="auto"/>
        <w:rPr>
          <w:rFonts w:eastAsia="Calibri" w:cs="Calibri"/>
          <w:spacing w:val="-3"/>
          <w:sz w:val="20"/>
          <w:szCs w:val="20"/>
          <w:lang w:val="en-US"/>
        </w:rPr>
      </w:pPr>
      <w:r w:rsidRPr="0031747B">
        <w:rPr>
          <w:rFonts w:eastAsia="Calibri" w:cs="Calibri"/>
          <w:spacing w:val="-3"/>
          <w:sz w:val="20"/>
          <w:szCs w:val="20"/>
          <w:lang w:val="en-US"/>
        </w:rPr>
        <w:lastRenderedPageBreak/>
        <w:t>Making available information to the community</w:t>
      </w:r>
    </w:p>
    <w:p w14:paraId="3F5C2E51" w14:textId="29D9FECE" w:rsidR="00CC657F" w:rsidRPr="00151B92" w:rsidRDefault="00711C28" w:rsidP="00151B92">
      <w:pPr>
        <w:pStyle w:val="ListParagraph"/>
        <w:numPr>
          <w:ilvl w:val="0"/>
          <w:numId w:val="1"/>
        </w:numPr>
        <w:spacing w:before="325" w:line="360" w:lineRule="auto"/>
        <w:rPr>
          <w:rFonts w:eastAsia="Calibri" w:cs="Calibri"/>
          <w:spacing w:val="-3"/>
          <w:sz w:val="20"/>
          <w:szCs w:val="20"/>
          <w:lang w:val="en-US"/>
        </w:rPr>
      </w:pPr>
      <w:r>
        <w:rPr>
          <w:rFonts w:eastAsia="Calibri" w:cs="Calibri"/>
          <w:spacing w:val="-3"/>
          <w:sz w:val="20"/>
          <w:szCs w:val="20"/>
        </w:rPr>
        <w:t>Appointing and performance managing</w:t>
      </w:r>
      <w:r w:rsidR="001240BD" w:rsidRPr="0031747B">
        <w:rPr>
          <w:rFonts w:eastAsia="Calibri" w:cs="Calibri"/>
          <w:spacing w:val="-3"/>
          <w:sz w:val="20"/>
          <w:szCs w:val="20"/>
        </w:rPr>
        <w:t xml:space="preserve"> the CEO/Executive </w:t>
      </w:r>
      <w:proofErr w:type="spellStart"/>
      <w:proofErr w:type="gramStart"/>
      <w:r w:rsidR="001240BD" w:rsidRPr="0031747B">
        <w:rPr>
          <w:rFonts w:eastAsia="Calibri" w:cs="Calibri"/>
          <w:spacing w:val="-3"/>
          <w:sz w:val="20"/>
          <w:szCs w:val="20"/>
        </w:rPr>
        <w:t>Headteacher</w:t>
      </w:r>
      <w:proofErr w:type="spellEnd"/>
      <w:proofErr w:type="gramEnd"/>
      <w:r w:rsidR="001240BD" w:rsidRPr="0031747B">
        <w:rPr>
          <w:rFonts w:eastAsia="Calibri" w:cs="Calibri"/>
          <w:spacing w:val="-3"/>
          <w:sz w:val="20"/>
          <w:szCs w:val="20"/>
        </w:rPr>
        <w:t xml:space="preserve"> who, with the LGB and school leadership teams, deliver the vision (through the day to day leadership and management of the school, implementation of the agreed policy framework and school improvement strategy, and delivery of the curriculum) and report appropriately to the Trustees.</w:t>
      </w:r>
    </w:p>
    <w:p w14:paraId="234EAB25" w14:textId="77777777" w:rsidR="00CC657F" w:rsidRPr="0031747B" w:rsidRDefault="00CC657F" w:rsidP="00017161">
      <w:pPr>
        <w:ind w:left="0" w:firstLine="0"/>
        <w:rPr>
          <w:sz w:val="20"/>
          <w:szCs w:val="20"/>
        </w:rPr>
      </w:pPr>
    </w:p>
    <w:p w14:paraId="3111DFE7" w14:textId="3BAD4054" w:rsidR="00C51392" w:rsidRPr="0031747B" w:rsidRDefault="00C51392" w:rsidP="00C51392">
      <w:pPr>
        <w:ind w:left="0" w:firstLine="0"/>
        <w:rPr>
          <w:sz w:val="20"/>
          <w:szCs w:val="20"/>
        </w:rPr>
      </w:pPr>
      <w:r w:rsidRPr="0031747B">
        <w:rPr>
          <w:sz w:val="20"/>
          <w:szCs w:val="20"/>
        </w:rPr>
        <w:t xml:space="preserve">Trustees have complete discretion over what is delegated to each Local Governing Body. </w:t>
      </w:r>
      <w:r w:rsidRPr="0031747B">
        <w:rPr>
          <w:sz w:val="20"/>
          <w:szCs w:val="20"/>
        </w:rPr>
        <w:br/>
        <w:t>3 Trustees will also form an Audit Committee.</w:t>
      </w:r>
    </w:p>
    <w:p w14:paraId="15C763AF" w14:textId="77777777" w:rsidR="00C51392" w:rsidRPr="0031747B" w:rsidRDefault="00C51392" w:rsidP="00C51392">
      <w:pPr>
        <w:ind w:left="0" w:firstLine="0"/>
        <w:rPr>
          <w:sz w:val="20"/>
          <w:szCs w:val="20"/>
        </w:rPr>
      </w:pPr>
    </w:p>
    <w:p w14:paraId="1D47DDFC" w14:textId="37A137F8" w:rsidR="00C51392" w:rsidRPr="0031747B" w:rsidRDefault="00C51392" w:rsidP="00C51392">
      <w:pPr>
        <w:ind w:left="0" w:firstLine="0"/>
        <w:rPr>
          <w:sz w:val="20"/>
          <w:szCs w:val="20"/>
        </w:rPr>
      </w:pPr>
      <w:r w:rsidRPr="0031747B">
        <w:rPr>
          <w:sz w:val="20"/>
          <w:szCs w:val="20"/>
        </w:rPr>
        <w:t xml:space="preserve">TRUSTEES are appointed based on their particular skill set: </w:t>
      </w:r>
      <w:r w:rsidRPr="0031747B">
        <w:rPr>
          <w:sz w:val="20"/>
          <w:szCs w:val="20"/>
        </w:rPr>
        <w:br/>
        <w:t>LEADERSHIP, PEDAGOGY, FINANCE, BUSINESS, PERSONNEL, CURRICULUM, COMMUNICATION, LEGAL and STRATEGY</w:t>
      </w:r>
      <w:proofErr w:type="gramStart"/>
      <w:ins w:id="100" w:author="Helen Buckley" w:date="2016-03-18T09:18:00Z">
        <w:r w:rsidR="007F6F5D">
          <w:rPr>
            <w:sz w:val="20"/>
            <w:szCs w:val="20"/>
          </w:rPr>
          <w:t>,ABILITY</w:t>
        </w:r>
        <w:proofErr w:type="gramEnd"/>
        <w:r w:rsidR="007F6F5D">
          <w:rPr>
            <w:sz w:val="20"/>
            <w:szCs w:val="20"/>
          </w:rPr>
          <w:t xml:space="preserve"> TO DEVELOP THE CHRISITIAN ETHOS</w:t>
        </w:r>
      </w:ins>
    </w:p>
    <w:p w14:paraId="691BC2DE" w14:textId="77777777" w:rsidR="00C51392" w:rsidRPr="0031747B" w:rsidRDefault="00C51392" w:rsidP="00C51392">
      <w:pPr>
        <w:ind w:left="0" w:firstLine="0"/>
        <w:rPr>
          <w:sz w:val="20"/>
          <w:szCs w:val="20"/>
        </w:rPr>
      </w:pPr>
    </w:p>
    <w:p w14:paraId="690FB2EF" w14:textId="77777777" w:rsidR="00C51392" w:rsidRPr="0031747B" w:rsidRDefault="00C51392" w:rsidP="00C51392">
      <w:pPr>
        <w:ind w:left="0" w:firstLine="0"/>
        <w:rPr>
          <w:sz w:val="20"/>
          <w:szCs w:val="20"/>
        </w:rPr>
      </w:pPr>
      <w:r w:rsidRPr="0031747B">
        <w:rPr>
          <w:sz w:val="20"/>
          <w:szCs w:val="20"/>
        </w:rPr>
        <w:t>The Executive Head teacher is also a Trustee – unless s/he chooses otherwise.</w:t>
      </w:r>
    </w:p>
    <w:p w14:paraId="1A50776F" w14:textId="77777777" w:rsidR="00C51392" w:rsidRPr="0031747B" w:rsidRDefault="00C51392" w:rsidP="00C51392">
      <w:pPr>
        <w:ind w:left="0" w:firstLine="0"/>
        <w:rPr>
          <w:sz w:val="20"/>
          <w:szCs w:val="20"/>
        </w:rPr>
      </w:pPr>
    </w:p>
    <w:p w14:paraId="1C02936D" w14:textId="08490038" w:rsidR="00C51392" w:rsidRPr="0031747B" w:rsidRDefault="00C777D6" w:rsidP="00C51392">
      <w:pPr>
        <w:ind w:left="0" w:firstLine="0"/>
        <w:rPr>
          <w:sz w:val="20"/>
          <w:szCs w:val="20"/>
        </w:rPr>
      </w:pPr>
      <w:r>
        <w:rPr>
          <w:sz w:val="20"/>
          <w:szCs w:val="20"/>
        </w:rPr>
        <w:t>The Trustees meet at least 4</w:t>
      </w:r>
      <w:r w:rsidR="00C51392" w:rsidRPr="0031747B">
        <w:rPr>
          <w:sz w:val="20"/>
          <w:szCs w:val="20"/>
        </w:rPr>
        <w:t xml:space="preserve"> times a year to discuss: STRATEGY, FINANCE, STANDARDS, ACCOUNTABILITY, </w:t>
      </w:r>
      <w:proofErr w:type="gramStart"/>
      <w:r w:rsidR="00C51392" w:rsidRPr="0031747B">
        <w:rPr>
          <w:sz w:val="20"/>
          <w:szCs w:val="20"/>
        </w:rPr>
        <w:t>POLICY</w:t>
      </w:r>
      <w:proofErr w:type="gramEnd"/>
      <w:r w:rsidR="00C51392" w:rsidRPr="0031747B">
        <w:rPr>
          <w:sz w:val="20"/>
          <w:szCs w:val="20"/>
        </w:rPr>
        <w:t>.</w:t>
      </w:r>
    </w:p>
    <w:p w14:paraId="29DE759F" w14:textId="77777777" w:rsidR="00C51392" w:rsidRPr="0031747B" w:rsidRDefault="00C51392" w:rsidP="00C51392">
      <w:pPr>
        <w:ind w:left="0" w:firstLine="0"/>
        <w:rPr>
          <w:sz w:val="20"/>
          <w:szCs w:val="20"/>
        </w:rPr>
      </w:pPr>
      <w:r w:rsidRPr="0031747B">
        <w:rPr>
          <w:sz w:val="20"/>
          <w:szCs w:val="20"/>
        </w:rPr>
        <w:br/>
        <w:t>Documents forwarded to the Trustees for their consideration include:</w:t>
      </w:r>
    </w:p>
    <w:p w14:paraId="56531101" w14:textId="77777777" w:rsidR="00C51392" w:rsidRPr="0031747B" w:rsidRDefault="00C51392" w:rsidP="00B01ABB">
      <w:pPr>
        <w:pStyle w:val="ListParagraph"/>
        <w:numPr>
          <w:ilvl w:val="0"/>
          <w:numId w:val="2"/>
        </w:numPr>
        <w:rPr>
          <w:sz w:val="20"/>
          <w:szCs w:val="20"/>
        </w:rPr>
      </w:pPr>
      <w:r w:rsidRPr="0031747B">
        <w:rPr>
          <w:sz w:val="20"/>
          <w:szCs w:val="20"/>
        </w:rPr>
        <w:t>Head teacher report –self-evaluation against OFSTED criteria</w:t>
      </w:r>
    </w:p>
    <w:p w14:paraId="4BC02EB3" w14:textId="77777777" w:rsidR="00C51392" w:rsidRPr="0031747B" w:rsidRDefault="00C51392" w:rsidP="00B01ABB">
      <w:pPr>
        <w:pStyle w:val="ListParagraph"/>
        <w:numPr>
          <w:ilvl w:val="0"/>
          <w:numId w:val="2"/>
        </w:numPr>
        <w:rPr>
          <w:sz w:val="20"/>
          <w:szCs w:val="20"/>
        </w:rPr>
      </w:pPr>
      <w:r w:rsidRPr="0031747B">
        <w:rPr>
          <w:sz w:val="20"/>
          <w:szCs w:val="20"/>
        </w:rPr>
        <w:t>Impact statement – progress towards priorities in the Way Forward School Development Plan</w:t>
      </w:r>
    </w:p>
    <w:p w14:paraId="26CC72FA" w14:textId="77777777" w:rsidR="00C51392" w:rsidRPr="0031747B" w:rsidRDefault="00C51392" w:rsidP="00B01ABB">
      <w:pPr>
        <w:pStyle w:val="ListParagraph"/>
        <w:numPr>
          <w:ilvl w:val="0"/>
          <w:numId w:val="2"/>
        </w:numPr>
        <w:rPr>
          <w:sz w:val="20"/>
          <w:szCs w:val="20"/>
        </w:rPr>
      </w:pPr>
      <w:r w:rsidRPr="0031747B">
        <w:rPr>
          <w:sz w:val="20"/>
          <w:szCs w:val="20"/>
        </w:rPr>
        <w:t>Minutes of Local Governing Body</w:t>
      </w:r>
    </w:p>
    <w:p w14:paraId="0C63B485" w14:textId="77777777" w:rsidR="00C51392" w:rsidRPr="0031747B" w:rsidRDefault="00C51392" w:rsidP="00B01ABB">
      <w:pPr>
        <w:pStyle w:val="ListParagraph"/>
        <w:numPr>
          <w:ilvl w:val="0"/>
          <w:numId w:val="2"/>
        </w:numPr>
        <w:rPr>
          <w:sz w:val="20"/>
          <w:szCs w:val="20"/>
        </w:rPr>
      </w:pPr>
      <w:r w:rsidRPr="0031747B">
        <w:rPr>
          <w:sz w:val="20"/>
          <w:szCs w:val="20"/>
        </w:rPr>
        <w:t>Minutes of RESOURCES Committee</w:t>
      </w:r>
    </w:p>
    <w:p w14:paraId="681101AB" w14:textId="77777777" w:rsidR="00C51392" w:rsidRPr="0031747B" w:rsidRDefault="00C51392" w:rsidP="00B01ABB">
      <w:pPr>
        <w:pStyle w:val="ListParagraph"/>
        <w:numPr>
          <w:ilvl w:val="0"/>
          <w:numId w:val="2"/>
        </w:numPr>
        <w:rPr>
          <w:sz w:val="20"/>
          <w:szCs w:val="20"/>
        </w:rPr>
      </w:pPr>
      <w:r w:rsidRPr="0031747B">
        <w:rPr>
          <w:sz w:val="20"/>
          <w:szCs w:val="20"/>
        </w:rPr>
        <w:t>SEF SUMMARY at the end of each academic year to inform new Way Forward School Development Plan</w:t>
      </w:r>
    </w:p>
    <w:p w14:paraId="6F79F587" w14:textId="77777777" w:rsidR="00C51392" w:rsidRPr="0031747B" w:rsidRDefault="00C51392" w:rsidP="00C51392">
      <w:pPr>
        <w:ind w:left="0" w:firstLine="0"/>
        <w:rPr>
          <w:sz w:val="20"/>
          <w:szCs w:val="20"/>
        </w:rPr>
      </w:pPr>
      <w:r w:rsidRPr="0031747B">
        <w:rPr>
          <w:sz w:val="20"/>
          <w:szCs w:val="20"/>
        </w:rPr>
        <w:br/>
        <w:t>In his speech to the 2013 National Governors Association Summer conference, Schools Minister Lord Nash recommended that more should be done to attract highly talented and committed people to volunteer as school governors and academy trustees. He called for all schools to have a dynamic board akin to the board of company or charity, focused on its non-executive leaders who:</w:t>
      </w:r>
    </w:p>
    <w:p w14:paraId="34CD3846" w14:textId="77777777" w:rsidR="00C51392" w:rsidRPr="0031747B" w:rsidRDefault="00C51392" w:rsidP="00C51392">
      <w:pPr>
        <w:ind w:hanging="45"/>
        <w:rPr>
          <w:sz w:val="20"/>
          <w:szCs w:val="20"/>
        </w:rPr>
      </w:pPr>
    </w:p>
    <w:p w14:paraId="3FF4B590" w14:textId="77777777" w:rsidR="00C51392" w:rsidRPr="0031747B" w:rsidRDefault="00C51392" w:rsidP="00B01ABB">
      <w:pPr>
        <w:pStyle w:val="ListParagraph"/>
        <w:numPr>
          <w:ilvl w:val="0"/>
          <w:numId w:val="3"/>
        </w:numPr>
        <w:rPr>
          <w:sz w:val="20"/>
          <w:szCs w:val="20"/>
        </w:rPr>
      </w:pPr>
      <w:r w:rsidRPr="0031747B">
        <w:rPr>
          <w:sz w:val="20"/>
          <w:szCs w:val="20"/>
        </w:rPr>
        <w:t xml:space="preserve">Are driven by their core strategic functions of setting the vision, holding the </w:t>
      </w:r>
      <w:proofErr w:type="spellStart"/>
      <w:r w:rsidRPr="0031747B">
        <w:rPr>
          <w:sz w:val="20"/>
          <w:szCs w:val="20"/>
        </w:rPr>
        <w:t>Headteacher</w:t>
      </w:r>
      <w:proofErr w:type="spellEnd"/>
      <w:r w:rsidRPr="0031747B">
        <w:rPr>
          <w:sz w:val="20"/>
          <w:szCs w:val="20"/>
        </w:rPr>
        <w:t xml:space="preserve"> to account for results and making sure money is well spent.</w:t>
      </w:r>
    </w:p>
    <w:p w14:paraId="29E630E0" w14:textId="77777777" w:rsidR="00C51392" w:rsidRPr="0031747B" w:rsidRDefault="00C51392" w:rsidP="00B01ABB">
      <w:pPr>
        <w:pStyle w:val="ListParagraph"/>
        <w:numPr>
          <w:ilvl w:val="0"/>
          <w:numId w:val="3"/>
        </w:numPr>
        <w:rPr>
          <w:sz w:val="20"/>
          <w:szCs w:val="20"/>
        </w:rPr>
      </w:pPr>
      <w:r w:rsidRPr="0031747B">
        <w:rPr>
          <w:sz w:val="20"/>
          <w:szCs w:val="20"/>
        </w:rPr>
        <w:t>Sit on boards that are no bigger than they have to be.</w:t>
      </w:r>
    </w:p>
    <w:p w14:paraId="1FFE04A3" w14:textId="77777777" w:rsidR="00C51392" w:rsidRPr="0031747B" w:rsidRDefault="00C51392" w:rsidP="00B01ABB">
      <w:pPr>
        <w:pStyle w:val="ListParagraph"/>
        <w:numPr>
          <w:ilvl w:val="0"/>
          <w:numId w:val="3"/>
        </w:numPr>
        <w:rPr>
          <w:sz w:val="20"/>
          <w:szCs w:val="20"/>
        </w:rPr>
      </w:pPr>
      <w:r w:rsidRPr="0031747B">
        <w:rPr>
          <w:sz w:val="20"/>
          <w:szCs w:val="20"/>
        </w:rPr>
        <w:t>Are curious about what’s going on in the classroom and aren’t afraid to innovate.</w:t>
      </w:r>
    </w:p>
    <w:p w14:paraId="222749AB" w14:textId="77777777" w:rsidR="00C51392" w:rsidRDefault="00C51392" w:rsidP="00B01ABB">
      <w:pPr>
        <w:pStyle w:val="ListParagraph"/>
        <w:numPr>
          <w:ilvl w:val="0"/>
          <w:numId w:val="3"/>
        </w:numPr>
        <w:rPr>
          <w:sz w:val="20"/>
          <w:szCs w:val="20"/>
        </w:rPr>
      </w:pPr>
      <w:r w:rsidRPr="0031747B">
        <w:rPr>
          <w:sz w:val="20"/>
          <w:szCs w:val="20"/>
        </w:rPr>
        <w:t>Focus ruthlessly on what really matters: raising standards.</w:t>
      </w:r>
      <w:r w:rsidRPr="0031747B">
        <w:rPr>
          <w:sz w:val="20"/>
          <w:szCs w:val="20"/>
        </w:rPr>
        <w:br/>
      </w:r>
    </w:p>
    <w:p w14:paraId="1256A3F3" w14:textId="77777777" w:rsidR="009340C1" w:rsidRDefault="009340C1" w:rsidP="009340C1">
      <w:pPr>
        <w:rPr>
          <w:sz w:val="20"/>
          <w:szCs w:val="20"/>
        </w:rPr>
      </w:pPr>
    </w:p>
    <w:p w14:paraId="52870D59" w14:textId="77777777" w:rsidR="009340C1" w:rsidRDefault="009340C1" w:rsidP="009340C1">
      <w:pPr>
        <w:rPr>
          <w:sz w:val="20"/>
          <w:szCs w:val="20"/>
        </w:rPr>
      </w:pPr>
    </w:p>
    <w:p w14:paraId="2217E7E6" w14:textId="77777777" w:rsidR="009340C1" w:rsidRDefault="009340C1" w:rsidP="009340C1">
      <w:pPr>
        <w:rPr>
          <w:sz w:val="20"/>
          <w:szCs w:val="20"/>
        </w:rPr>
      </w:pPr>
    </w:p>
    <w:p w14:paraId="0A2830DC" w14:textId="77777777" w:rsidR="009340C1" w:rsidRDefault="009340C1" w:rsidP="009340C1">
      <w:pPr>
        <w:rPr>
          <w:sz w:val="20"/>
          <w:szCs w:val="20"/>
        </w:rPr>
      </w:pPr>
    </w:p>
    <w:p w14:paraId="42E71448" w14:textId="77777777" w:rsidR="009340C1" w:rsidRDefault="009340C1" w:rsidP="009340C1">
      <w:pPr>
        <w:rPr>
          <w:sz w:val="20"/>
          <w:szCs w:val="20"/>
        </w:rPr>
      </w:pPr>
    </w:p>
    <w:p w14:paraId="3601D603" w14:textId="77777777" w:rsidR="009340C1" w:rsidRDefault="009340C1" w:rsidP="009340C1">
      <w:pPr>
        <w:rPr>
          <w:sz w:val="20"/>
          <w:szCs w:val="20"/>
        </w:rPr>
      </w:pPr>
    </w:p>
    <w:p w14:paraId="7F7C1258" w14:textId="77777777" w:rsidR="009340C1" w:rsidRPr="009340C1" w:rsidRDefault="009340C1" w:rsidP="009340C1">
      <w:pPr>
        <w:rPr>
          <w:sz w:val="20"/>
          <w:szCs w:val="20"/>
        </w:rPr>
      </w:pPr>
    </w:p>
    <w:p w14:paraId="75103513" w14:textId="251D8E36" w:rsidR="00780455" w:rsidRPr="0031747B" w:rsidRDefault="008248DF" w:rsidP="008248DF">
      <w:pPr>
        <w:pStyle w:val="Heading1"/>
        <w:rPr>
          <w:sz w:val="20"/>
        </w:rPr>
      </w:pPr>
      <w:bookmarkStart w:id="101" w:name="_Toc318570342"/>
      <w:r>
        <w:t xml:space="preserve">TERMS OF REFERENCE FOR </w:t>
      </w:r>
      <w:r w:rsidR="00CC657F" w:rsidRPr="0031747B">
        <w:t>TRUSTEES</w:t>
      </w:r>
      <w:bookmarkEnd w:id="101"/>
      <w:r w:rsidR="00151B92">
        <w:t xml:space="preserve">                                                                     </w:t>
      </w:r>
      <w:r w:rsidR="00C47229">
        <w:rPr>
          <w:b w:val="0"/>
          <w:sz w:val="20"/>
          <w:szCs w:val="20"/>
          <w:highlight w:val="yellow"/>
        </w:rPr>
        <w:t>4</w:t>
      </w:r>
      <w:r w:rsidR="00151B92" w:rsidRPr="009340C1">
        <w:rPr>
          <w:b w:val="0"/>
          <w:sz w:val="20"/>
          <w:szCs w:val="20"/>
          <w:highlight w:val="yellow"/>
        </w:rPr>
        <w:t xml:space="preserve"> Vacancies</w:t>
      </w:r>
      <w:r w:rsidR="00151B92">
        <w:rPr>
          <w:b w:val="0"/>
          <w:sz w:val="20"/>
          <w:szCs w:val="20"/>
        </w:rPr>
        <w:t xml:space="preserve"> </w:t>
      </w:r>
    </w:p>
    <w:p w14:paraId="42474071" w14:textId="77777777" w:rsidR="00780455" w:rsidRPr="0031747B" w:rsidRDefault="00780455" w:rsidP="00B01ABB">
      <w:pPr>
        <w:pStyle w:val="ListParagraph"/>
        <w:numPr>
          <w:ilvl w:val="0"/>
          <w:numId w:val="8"/>
        </w:numPr>
        <w:spacing w:after="200"/>
        <w:rPr>
          <w:sz w:val="20"/>
          <w:szCs w:val="20"/>
        </w:rPr>
      </w:pPr>
      <w:r w:rsidRPr="0031747B">
        <w:rPr>
          <w:sz w:val="20"/>
          <w:szCs w:val="20"/>
        </w:rPr>
        <w:t>To agree constitutional matters</w:t>
      </w:r>
    </w:p>
    <w:p w14:paraId="42800F2F" w14:textId="73F9DE51" w:rsidR="00780455" w:rsidRPr="0031747B" w:rsidRDefault="001F0922" w:rsidP="00B01ABB">
      <w:pPr>
        <w:pStyle w:val="ListParagraph"/>
        <w:numPr>
          <w:ilvl w:val="0"/>
          <w:numId w:val="8"/>
        </w:numPr>
        <w:spacing w:after="200"/>
        <w:rPr>
          <w:sz w:val="20"/>
          <w:szCs w:val="20"/>
        </w:rPr>
      </w:pPr>
      <w:r w:rsidRPr="0031747B">
        <w:rPr>
          <w:sz w:val="20"/>
          <w:szCs w:val="20"/>
        </w:rPr>
        <w:t>Approve</w:t>
      </w:r>
      <w:r w:rsidR="00780455" w:rsidRPr="0031747B">
        <w:rPr>
          <w:sz w:val="20"/>
          <w:szCs w:val="20"/>
        </w:rPr>
        <w:t xml:space="preserve"> Trust Board Terms of Reference.</w:t>
      </w:r>
    </w:p>
    <w:p w14:paraId="45D359A3" w14:textId="6B88F372" w:rsidR="00780455" w:rsidRPr="0031747B" w:rsidRDefault="00780455" w:rsidP="00B01ABB">
      <w:pPr>
        <w:pStyle w:val="ListParagraph"/>
        <w:numPr>
          <w:ilvl w:val="0"/>
          <w:numId w:val="8"/>
        </w:numPr>
        <w:spacing w:after="200"/>
        <w:rPr>
          <w:sz w:val="20"/>
          <w:szCs w:val="20"/>
        </w:rPr>
      </w:pPr>
      <w:r w:rsidRPr="0031747B">
        <w:rPr>
          <w:sz w:val="20"/>
          <w:szCs w:val="20"/>
        </w:rPr>
        <w:t>Approve Trust and Academy Scheme of Delegation.</w:t>
      </w:r>
    </w:p>
    <w:p w14:paraId="58229AB4" w14:textId="77777777" w:rsidR="00780455" w:rsidRPr="0031747B" w:rsidRDefault="00780455" w:rsidP="00B01ABB">
      <w:pPr>
        <w:pStyle w:val="ListParagraph"/>
        <w:numPr>
          <w:ilvl w:val="0"/>
          <w:numId w:val="8"/>
        </w:numPr>
        <w:spacing w:after="200"/>
        <w:rPr>
          <w:sz w:val="20"/>
          <w:szCs w:val="20"/>
        </w:rPr>
      </w:pPr>
      <w:r w:rsidRPr="0031747B">
        <w:rPr>
          <w:sz w:val="20"/>
          <w:szCs w:val="20"/>
        </w:rPr>
        <w:t>Establish Trust Committees – Audit</w:t>
      </w:r>
    </w:p>
    <w:p w14:paraId="4295D916" w14:textId="77777777" w:rsidR="00780455" w:rsidRPr="0031747B" w:rsidRDefault="00780455" w:rsidP="00B01ABB">
      <w:pPr>
        <w:pStyle w:val="ListParagraph"/>
        <w:numPr>
          <w:ilvl w:val="0"/>
          <w:numId w:val="8"/>
        </w:numPr>
        <w:spacing w:after="200"/>
        <w:rPr>
          <w:sz w:val="20"/>
          <w:szCs w:val="20"/>
        </w:rPr>
      </w:pPr>
      <w:r w:rsidRPr="0031747B">
        <w:rPr>
          <w:sz w:val="20"/>
          <w:szCs w:val="20"/>
        </w:rPr>
        <w:t>Approve Trust Committees – Terms of Reference</w:t>
      </w:r>
    </w:p>
    <w:p w14:paraId="09B5F7D6" w14:textId="77777777" w:rsidR="00780455" w:rsidRPr="0031747B" w:rsidRDefault="00780455" w:rsidP="00B01ABB">
      <w:pPr>
        <w:pStyle w:val="ListParagraph"/>
        <w:numPr>
          <w:ilvl w:val="0"/>
          <w:numId w:val="8"/>
        </w:numPr>
        <w:spacing w:after="200"/>
        <w:rPr>
          <w:sz w:val="20"/>
          <w:szCs w:val="20"/>
        </w:rPr>
      </w:pPr>
      <w:r w:rsidRPr="0031747B">
        <w:rPr>
          <w:sz w:val="20"/>
          <w:szCs w:val="20"/>
        </w:rPr>
        <w:t>Approve LGB Terms of Reference</w:t>
      </w:r>
    </w:p>
    <w:p w14:paraId="24F1943A" w14:textId="77777777" w:rsidR="00780455" w:rsidRPr="0031747B" w:rsidRDefault="00780455" w:rsidP="00B01ABB">
      <w:pPr>
        <w:pStyle w:val="ListParagraph"/>
        <w:numPr>
          <w:ilvl w:val="0"/>
          <w:numId w:val="8"/>
        </w:numPr>
        <w:spacing w:after="200"/>
        <w:rPr>
          <w:sz w:val="20"/>
          <w:szCs w:val="20"/>
        </w:rPr>
      </w:pPr>
      <w:r w:rsidRPr="0031747B">
        <w:rPr>
          <w:sz w:val="20"/>
          <w:szCs w:val="20"/>
        </w:rPr>
        <w:t>Appoint Chair of Trust Board</w:t>
      </w:r>
    </w:p>
    <w:p w14:paraId="62D0337C" w14:textId="7E181284" w:rsidR="00780455" w:rsidRPr="0031747B" w:rsidRDefault="00780455" w:rsidP="00B01ABB">
      <w:pPr>
        <w:pStyle w:val="ListParagraph"/>
        <w:numPr>
          <w:ilvl w:val="0"/>
          <w:numId w:val="8"/>
        </w:numPr>
        <w:spacing w:after="200"/>
        <w:rPr>
          <w:sz w:val="20"/>
          <w:szCs w:val="20"/>
        </w:rPr>
      </w:pPr>
      <w:r w:rsidRPr="0031747B">
        <w:rPr>
          <w:sz w:val="20"/>
          <w:szCs w:val="20"/>
        </w:rPr>
        <w:t>Appoint</w:t>
      </w:r>
      <w:r w:rsidR="00634AC3">
        <w:rPr>
          <w:sz w:val="20"/>
          <w:szCs w:val="20"/>
        </w:rPr>
        <w:t>/remove</w:t>
      </w:r>
      <w:r w:rsidRPr="0031747B">
        <w:rPr>
          <w:sz w:val="20"/>
          <w:szCs w:val="20"/>
        </w:rPr>
        <w:t xml:space="preserve"> Chair of LGB</w:t>
      </w:r>
    </w:p>
    <w:p w14:paraId="685401A6" w14:textId="7C8B5646" w:rsidR="00780455" w:rsidRPr="0031747B" w:rsidRDefault="00780455" w:rsidP="00B01ABB">
      <w:pPr>
        <w:pStyle w:val="ListParagraph"/>
        <w:numPr>
          <w:ilvl w:val="0"/>
          <w:numId w:val="8"/>
        </w:numPr>
        <w:spacing w:after="200"/>
        <w:rPr>
          <w:sz w:val="20"/>
          <w:szCs w:val="20"/>
        </w:rPr>
      </w:pPr>
      <w:r w:rsidRPr="0031747B">
        <w:rPr>
          <w:sz w:val="20"/>
          <w:szCs w:val="20"/>
        </w:rPr>
        <w:t>Appoint</w:t>
      </w:r>
      <w:r w:rsidR="00634AC3">
        <w:rPr>
          <w:sz w:val="20"/>
          <w:szCs w:val="20"/>
        </w:rPr>
        <w:t>/remove</w:t>
      </w:r>
      <w:r w:rsidRPr="0031747B">
        <w:rPr>
          <w:sz w:val="20"/>
          <w:szCs w:val="20"/>
        </w:rPr>
        <w:t xml:space="preserve"> Vice Chair of LGB</w:t>
      </w:r>
    </w:p>
    <w:p w14:paraId="79D022D4" w14:textId="77777777" w:rsidR="00780455" w:rsidRPr="0031747B" w:rsidRDefault="00780455" w:rsidP="00B01ABB">
      <w:pPr>
        <w:pStyle w:val="ListParagraph"/>
        <w:numPr>
          <w:ilvl w:val="0"/>
          <w:numId w:val="8"/>
        </w:numPr>
        <w:spacing w:after="200"/>
        <w:rPr>
          <w:sz w:val="20"/>
          <w:szCs w:val="20"/>
        </w:rPr>
      </w:pPr>
      <w:r w:rsidRPr="0031747B">
        <w:rPr>
          <w:sz w:val="20"/>
          <w:szCs w:val="20"/>
        </w:rPr>
        <w:t>Appoint (and remove) Governors to LGB</w:t>
      </w:r>
    </w:p>
    <w:p w14:paraId="40D523F0" w14:textId="77777777" w:rsidR="00780455" w:rsidRPr="0031747B" w:rsidRDefault="00780455" w:rsidP="00B01ABB">
      <w:pPr>
        <w:pStyle w:val="ListParagraph"/>
        <w:numPr>
          <w:ilvl w:val="0"/>
          <w:numId w:val="8"/>
        </w:numPr>
        <w:spacing w:after="200"/>
        <w:rPr>
          <w:sz w:val="20"/>
          <w:szCs w:val="20"/>
        </w:rPr>
      </w:pPr>
      <w:r w:rsidRPr="0031747B">
        <w:rPr>
          <w:sz w:val="20"/>
          <w:szCs w:val="20"/>
        </w:rPr>
        <w:t>Appoint (and remove) Chair(s) of Trust Committees</w:t>
      </w:r>
    </w:p>
    <w:p w14:paraId="4BD09104" w14:textId="77777777" w:rsidR="00780455" w:rsidRPr="0031747B" w:rsidRDefault="00780455" w:rsidP="00B01ABB">
      <w:pPr>
        <w:pStyle w:val="ListParagraph"/>
        <w:numPr>
          <w:ilvl w:val="0"/>
          <w:numId w:val="8"/>
        </w:numPr>
        <w:spacing w:after="200"/>
        <w:rPr>
          <w:sz w:val="20"/>
          <w:szCs w:val="20"/>
        </w:rPr>
      </w:pPr>
      <w:r w:rsidRPr="0031747B">
        <w:rPr>
          <w:sz w:val="20"/>
          <w:szCs w:val="20"/>
        </w:rPr>
        <w:t>Appoint (and remove) Trust Committee Members</w:t>
      </w:r>
    </w:p>
    <w:p w14:paraId="1B5836B3" w14:textId="77777777" w:rsidR="00780455" w:rsidRPr="0031747B" w:rsidRDefault="00780455" w:rsidP="00B01ABB">
      <w:pPr>
        <w:pStyle w:val="ListParagraph"/>
        <w:numPr>
          <w:ilvl w:val="0"/>
          <w:numId w:val="8"/>
        </w:numPr>
        <w:spacing w:after="200"/>
        <w:rPr>
          <w:sz w:val="20"/>
          <w:szCs w:val="20"/>
        </w:rPr>
      </w:pPr>
      <w:r w:rsidRPr="0031747B">
        <w:rPr>
          <w:sz w:val="20"/>
          <w:szCs w:val="20"/>
        </w:rPr>
        <w:t>Appoint (and remove) Clerk to Trust Board</w:t>
      </w:r>
    </w:p>
    <w:p w14:paraId="22372840" w14:textId="77777777" w:rsidR="00780455" w:rsidRPr="0031747B" w:rsidRDefault="00780455" w:rsidP="00B01ABB">
      <w:pPr>
        <w:pStyle w:val="ListParagraph"/>
        <w:numPr>
          <w:ilvl w:val="0"/>
          <w:numId w:val="8"/>
        </w:numPr>
        <w:spacing w:after="200"/>
        <w:rPr>
          <w:sz w:val="20"/>
          <w:szCs w:val="20"/>
        </w:rPr>
      </w:pPr>
      <w:r w:rsidRPr="0031747B">
        <w:rPr>
          <w:sz w:val="20"/>
          <w:szCs w:val="20"/>
        </w:rPr>
        <w:t>Appoint (and remove) Clerk to LGB</w:t>
      </w:r>
    </w:p>
    <w:p w14:paraId="0500F41D" w14:textId="01A2E71F" w:rsidR="001F0922" w:rsidRPr="0031747B" w:rsidRDefault="001F0922" w:rsidP="00B01ABB">
      <w:pPr>
        <w:pStyle w:val="ListParagraph"/>
        <w:numPr>
          <w:ilvl w:val="0"/>
          <w:numId w:val="8"/>
        </w:numPr>
        <w:spacing w:after="200"/>
        <w:rPr>
          <w:sz w:val="20"/>
          <w:szCs w:val="20"/>
        </w:rPr>
      </w:pPr>
      <w:r w:rsidRPr="0031747B">
        <w:rPr>
          <w:sz w:val="20"/>
          <w:szCs w:val="20"/>
        </w:rPr>
        <w:t>Appoint an Accounting Officer</w:t>
      </w:r>
    </w:p>
    <w:p w14:paraId="37CB2B06" w14:textId="58076012" w:rsidR="001F0922" w:rsidRPr="0031747B" w:rsidRDefault="001F0922" w:rsidP="00B01ABB">
      <w:pPr>
        <w:pStyle w:val="ListParagraph"/>
        <w:numPr>
          <w:ilvl w:val="0"/>
          <w:numId w:val="8"/>
        </w:numPr>
        <w:spacing w:after="200"/>
        <w:rPr>
          <w:sz w:val="20"/>
          <w:szCs w:val="20"/>
        </w:rPr>
      </w:pPr>
      <w:r w:rsidRPr="0031747B">
        <w:rPr>
          <w:sz w:val="20"/>
          <w:szCs w:val="20"/>
        </w:rPr>
        <w:t>Appoint a Principal Finance Officer</w:t>
      </w:r>
    </w:p>
    <w:p w14:paraId="618946E2" w14:textId="20362FBD" w:rsidR="001F0922" w:rsidRPr="0031747B" w:rsidRDefault="001F0922" w:rsidP="00B01ABB">
      <w:pPr>
        <w:pStyle w:val="ListParagraph"/>
        <w:numPr>
          <w:ilvl w:val="0"/>
          <w:numId w:val="8"/>
        </w:numPr>
        <w:spacing w:after="200"/>
        <w:rPr>
          <w:sz w:val="20"/>
          <w:szCs w:val="20"/>
        </w:rPr>
      </w:pPr>
      <w:r w:rsidRPr="0031747B">
        <w:rPr>
          <w:sz w:val="20"/>
          <w:szCs w:val="20"/>
        </w:rPr>
        <w:t>Appoint a Responsible Officer</w:t>
      </w:r>
    </w:p>
    <w:p w14:paraId="7BE73D99" w14:textId="5045CB75" w:rsidR="001F0922" w:rsidRPr="0031747B" w:rsidRDefault="001F0922" w:rsidP="00B01ABB">
      <w:pPr>
        <w:pStyle w:val="ListParagraph"/>
        <w:numPr>
          <w:ilvl w:val="0"/>
          <w:numId w:val="8"/>
        </w:numPr>
        <w:spacing w:after="200"/>
        <w:rPr>
          <w:sz w:val="20"/>
          <w:szCs w:val="20"/>
        </w:rPr>
      </w:pPr>
      <w:r w:rsidRPr="0031747B">
        <w:rPr>
          <w:sz w:val="20"/>
          <w:szCs w:val="20"/>
        </w:rPr>
        <w:t>Appoint CEO, Executive Head Teacher</w:t>
      </w:r>
    </w:p>
    <w:p w14:paraId="713318A8" w14:textId="209B2D09" w:rsidR="001F0922" w:rsidRPr="0031747B" w:rsidRDefault="001F0922" w:rsidP="00B01ABB">
      <w:pPr>
        <w:pStyle w:val="ListParagraph"/>
        <w:numPr>
          <w:ilvl w:val="0"/>
          <w:numId w:val="8"/>
        </w:numPr>
        <w:spacing w:after="200"/>
        <w:rPr>
          <w:sz w:val="20"/>
          <w:szCs w:val="20"/>
        </w:rPr>
      </w:pPr>
      <w:r w:rsidRPr="0031747B">
        <w:rPr>
          <w:sz w:val="20"/>
          <w:szCs w:val="20"/>
        </w:rPr>
        <w:t xml:space="preserve">Approve </w:t>
      </w:r>
      <w:proofErr w:type="spellStart"/>
      <w:r w:rsidRPr="0031747B">
        <w:rPr>
          <w:sz w:val="20"/>
          <w:szCs w:val="20"/>
        </w:rPr>
        <w:t>Headteacher</w:t>
      </w:r>
      <w:proofErr w:type="spellEnd"/>
      <w:r w:rsidRPr="0031747B">
        <w:rPr>
          <w:sz w:val="20"/>
          <w:szCs w:val="20"/>
        </w:rPr>
        <w:t>/Head of School appointments</w:t>
      </w:r>
    </w:p>
    <w:p w14:paraId="5D006442" w14:textId="1C438A62" w:rsidR="00780455" w:rsidRPr="0031747B" w:rsidRDefault="00780455" w:rsidP="00B01ABB">
      <w:pPr>
        <w:pStyle w:val="ListParagraph"/>
        <w:numPr>
          <w:ilvl w:val="0"/>
          <w:numId w:val="8"/>
        </w:numPr>
        <w:spacing w:after="200"/>
        <w:rPr>
          <w:sz w:val="20"/>
          <w:szCs w:val="20"/>
        </w:rPr>
      </w:pPr>
      <w:r w:rsidRPr="0031747B">
        <w:rPr>
          <w:sz w:val="20"/>
          <w:szCs w:val="20"/>
        </w:rPr>
        <w:t>Approve Academy LGB Performance Targets</w:t>
      </w:r>
    </w:p>
    <w:p w14:paraId="73131376" w14:textId="77777777" w:rsidR="00780455" w:rsidRPr="0031747B" w:rsidRDefault="00780455" w:rsidP="00B01ABB">
      <w:pPr>
        <w:pStyle w:val="ListParagraph"/>
        <w:numPr>
          <w:ilvl w:val="0"/>
          <w:numId w:val="8"/>
        </w:numPr>
        <w:spacing w:after="200"/>
        <w:rPr>
          <w:sz w:val="20"/>
          <w:szCs w:val="20"/>
        </w:rPr>
      </w:pPr>
      <w:r w:rsidRPr="0031747B">
        <w:rPr>
          <w:sz w:val="20"/>
          <w:szCs w:val="20"/>
        </w:rPr>
        <w:t>Approve Trustees Report</w:t>
      </w:r>
    </w:p>
    <w:p w14:paraId="3DDE8DC1" w14:textId="77777777" w:rsidR="00780455" w:rsidRPr="0031747B" w:rsidRDefault="00780455" w:rsidP="00B01ABB">
      <w:pPr>
        <w:pStyle w:val="ListParagraph"/>
        <w:numPr>
          <w:ilvl w:val="0"/>
          <w:numId w:val="8"/>
        </w:numPr>
        <w:spacing w:after="200"/>
        <w:rPr>
          <w:sz w:val="20"/>
          <w:szCs w:val="20"/>
        </w:rPr>
      </w:pPr>
      <w:r w:rsidRPr="0031747B">
        <w:rPr>
          <w:sz w:val="20"/>
          <w:szCs w:val="20"/>
        </w:rPr>
        <w:t>Approve Trust Academies Accounts Return to EFA</w:t>
      </w:r>
    </w:p>
    <w:p w14:paraId="1DF0F092" w14:textId="379D2713" w:rsidR="00780455" w:rsidRDefault="00711C28" w:rsidP="00B01ABB">
      <w:pPr>
        <w:pStyle w:val="ListParagraph"/>
        <w:numPr>
          <w:ilvl w:val="0"/>
          <w:numId w:val="8"/>
        </w:numPr>
        <w:spacing w:after="200"/>
        <w:rPr>
          <w:sz w:val="20"/>
          <w:szCs w:val="20"/>
        </w:rPr>
      </w:pPr>
      <w:r>
        <w:rPr>
          <w:sz w:val="20"/>
          <w:szCs w:val="20"/>
        </w:rPr>
        <w:t>Respond</w:t>
      </w:r>
      <w:r w:rsidR="00780455" w:rsidRPr="0031747B">
        <w:rPr>
          <w:sz w:val="20"/>
          <w:szCs w:val="20"/>
        </w:rPr>
        <w:t xml:space="preserve"> to Auditor’s Management letter.</w:t>
      </w:r>
    </w:p>
    <w:p w14:paraId="5A47C230" w14:textId="22324793" w:rsidR="00634AC3" w:rsidRPr="0031747B" w:rsidRDefault="00634AC3" w:rsidP="00B01ABB">
      <w:pPr>
        <w:pStyle w:val="ListParagraph"/>
        <w:numPr>
          <w:ilvl w:val="0"/>
          <w:numId w:val="8"/>
        </w:numPr>
        <w:spacing w:after="200"/>
        <w:rPr>
          <w:sz w:val="20"/>
          <w:szCs w:val="20"/>
        </w:rPr>
      </w:pPr>
      <w:r>
        <w:rPr>
          <w:sz w:val="20"/>
          <w:szCs w:val="20"/>
        </w:rPr>
        <w:t>Ensure Trust and Academy financial procedures are in place</w:t>
      </w:r>
    </w:p>
    <w:p w14:paraId="1E404279" w14:textId="79337A73" w:rsidR="00780455" w:rsidRPr="0031747B" w:rsidRDefault="00780455" w:rsidP="00B01ABB">
      <w:pPr>
        <w:pStyle w:val="ListParagraph"/>
        <w:numPr>
          <w:ilvl w:val="0"/>
          <w:numId w:val="8"/>
        </w:numPr>
        <w:spacing w:after="200"/>
        <w:rPr>
          <w:b/>
          <w:sz w:val="20"/>
          <w:szCs w:val="20"/>
        </w:rPr>
      </w:pPr>
      <w:r w:rsidRPr="0031747B">
        <w:rPr>
          <w:sz w:val="20"/>
          <w:szCs w:val="20"/>
        </w:rPr>
        <w:t>Approve Trust 3 year budget plan</w:t>
      </w:r>
    </w:p>
    <w:p w14:paraId="2242D6B4" w14:textId="46ED7D6C" w:rsidR="00780455" w:rsidRPr="0031747B" w:rsidRDefault="00780455" w:rsidP="00B01ABB">
      <w:pPr>
        <w:pStyle w:val="ListParagraph"/>
        <w:numPr>
          <w:ilvl w:val="0"/>
          <w:numId w:val="8"/>
        </w:numPr>
        <w:spacing w:after="200"/>
        <w:rPr>
          <w:b/>
          <w:sz w:val="20"/>
          <w:szCs w:val="20"/>
        </w:rPr>
      </w:pPr>
      <w:r w:rsidRPr="0031747B">
        <w:rPr>
          <w:sz w:val="20"/>
          <w:szCs w:val="20"/>
        </w:rPr>
        <w:t>Approve Trust 1 year budget</w:t>
      </w:r>
    </w:p>
    <w:p w14:paraId="3F49C125" w14:textId="043ACC61" w:rsidR="00780455" w:rsidRPr="0031747B" w:rsidRDefault="00780455" w:rsidP="00B01ABB">
      <w:pPr>
        <w:pStyle w:val="ListParagraph"/>
        <w:numPr>
          <w:ilvl w:val="0"/>
          <w:numId w:val="8"/>
        </w:numPr>
        <w:spacing w:after="200"/>
        <w:rPr>
          <w:sz w:val="20"/>
          <w:szCs w:val="20"/>
        </w:rPr>
      </w:pPr>
      <w:r w:rsidRPr="0031747B">
        <w:rPr>
          <w:sz w:val="20"/>
          <w:szCs w:val="20"/>
        </w:rPr>
        <w:t xml:space="preserve">Approve </w:t>
      </w:r>
      <w:r w:rsidRPr="001B6BEA">
        <w:rPr>
          <w:sz w:val="20"/>
          <w:szCs w:val="20"/>
        </w:rPr>
        <w:t xml:space="preserve">Academy </w:t>
      </w:r>
      <w:ins w:id="102" w:author="Robie Gooding" w:date="2016-03-20T10:10:00Z">
        <w:r w:rsidR="001B6BEA" w:rsidRPr="00884C0E">
          <w:rPr>
            <w:sz w:val="20"/>
            <w:szCs w:val="20"/>
          </w:rPr>
          <w:t>3</w:t>
        </w:r>
      </w:ins>
      <w:r w:rsidRPr="001B6BEA">
        <w:rPr>
          <w:sz w:val="20"/>
          <w:szCs w:val="20"/>
        </w:rPr>
        <w:t xml:space="preserve"> year</w:t>
      </w:r>
      <w:r w:rsidRPr="0031747B">
        <w:rPr>
          <w:sz w:val="20"/>
          <w:szCs w:val="20"/>
        </w:rPr>
        <w:t xml:space="preserve"> budget for each LGB</w:t>
      </w:r>
    </w:p>
    <w:p w14:paraId="7994FDEE" w14:textId="77777777" w:rsidR="00780455" w:rsidRDefault="00780455" w:rsidP="00B01ABB">
      <w:pPr>
        <w:pStyle w:val="ListParagraph"/>
        <w:numPr>
          <w:ilvl w:val="0"/>
          <w:numId w:val="8"/>
        </w:numPr>
        <w:spacing w:after="200"/>
        <w:rPr>
          <w:sz w:val="20"/>
          <w:szCs w:val="20"/>
        </w:rPr>
      </w:pPr>
      <w:r w:rsidRPr="0031747B">
        <w:rPr>
          <w:sz w:val="20"/>
          <w:szCs w:val="20"/>
        </w:rPr>
        <w:t>Approve Academy accounts return to EFA</w:t>
      </w:r>
    </w:p>
    <w:p w14:paraId="568DC8F2" w14:textId="040CA877" w:rsidR="00634AC3" w:rsidRDefault="00634AC3" w:rsidP="00B01ABB">
      <w:pPr>
        <w:pStyle w:val="ListParagraph"/>
        <w:numPr>
          <w:ilvl w:val="0"/>
          <w:numId w:val="8"/>
        </w:numPr>
        <w:spacing w:after="200"/>
        <w:rPr>
          <w:sz w:val="20"/>
          <w:szCs w:val="20"/>
        </w:rPr>
      </w:pPr>
      <w:r>
        <w:rPr>
          <w:sz w:val="20"/>
          <w:szCs w:val="20"/>
        </w:rPr>
        <w:t>Approve calendar and schedule of Trust Board</w:t>
      </w:r>
    </w:p>
    <w:p w14:paraId="2BDDAE4E" w14:textId="77777777" w:rsidR="00634AC3" w:rsidRPr="00634AC3" w:rsidRDefault="00634AC3" w:rsidP="00634AC3">
      <w:pPr>
        <w:pStyle w:val="ListParagraph"/>
        <w:numPr>
          <w:ilvl w:val="0"/>
          <w:numId w:val="8"/>
        </w:numPr>
        <w:spacing w:after="200"/>
        <w:rPr>
          <w:b/>
          <w:sz w:val="20"/>
          <w:szCs w:val="20"/>
        </w:rPr>
      </w:pPr>
      <w:r>
        <w:rPr>
          <w:sz w:val="20"/>
          <w:szCs w:val="20"/>
        </w:rPr>
        <w:t>Approve Teachers/Support Staff pay award</w:t>
      </w:r>
      <w:r w:rsidRPr="00634AC3">
        <w:rPr>
          <w:sz w:val="20"/>
          <w:szCs w:val="20"/>
        </w:rPr>
        <w:t xml:space="preserve"> </w:t>
      </w:r>
    </w:p>
    <w:p w14:paraId="63EAA787" w14:textId="7274B47C" w:rsidR="00634AC3" w:rsidRPr="0031747B" w:rsidRDefault="00634AC3" w:rsidP="00634AC3">
      <w:pPr>
        <w:pStyle w:val="ListParagraph"/>
        <w:numPr>
          <w:ilvl w:val="0"/>
          <w:numId w:val="8"/>
        </w:numPr>
        <w:spacing w:after="200"/>
        <w:rPr>
          <w:b/>
          <w:sz w:val="20"/>
          <w:szCs w:val="20"/>
        </w:rPr>
      </w:pPr>
      <w:r w:rsidRPr="0031747B">
        <w:rPr>
          <w:sz w:val="20"/>
          <w:szCs w:val="20"/>
        </w:rPr>
        <w:t>Approve Trust consolidated financial statements</w:t>
      </w:r>
    </w:p>
    <w:p w14:paraId="42151660" w14:textId="31A0FBBC" w:rsidR="00634AC3" w:rsidRPr="0031747B" w:rsidRDefault="00634AC3" w:rsidP="00B01ABB">
      <w:pPr>
        <w:pStyle w:val="ListParagraph"/>
        <w:numPr>
          <w:ilvl w:val="0"/>
          <w:numId w:val="8"/>
        </w:numPr>
        <w:spacing w:after="200"/>
        <w:rPr>
          <w:sz w:val="20"/>
          <w:szCs w:val="20"/>
        </w:rPr>
      </w:pPr>
      <w:r>
        <w:rPr>
          <w:sz w:val="20"/>
          <w:szCs w:val="20"/>
        </w:rPr>
        <w:t>Approve Academy terms, times and holidays</w:t>
      </w:r>
    </w:p>
    <w:p w14:paraId="7045D69D" w14:textId="0877EDB7" w:rsidR="00780455" w:rsidRDefault="00780455" w:rsidP="00B01ABB">
      <w:pPr>
        <w:pStyle w:val="ListParagraph"/>
        <w:numPr>
          <w:ilvl w:val="0"/>
          <w:numId w:val="8"/>
        </w:numPr>
        <w:spacing w:after="200"/>
        <w:rPr>
          <w:sz w:val="20"/>
          <w:szCs w:val="20"/>
        </w:rPr>
      </w:pPr>
      <w:r w:rsidRPr="0031747B">
        <w:rPr>
          <w:sz w:val="20"/>
          <w:szCs w:val="20"/>
        </w:rPr>
        <w:t xml:space="preserve">Approve policies as outlined in the </w:t>
      </w:r>
      <w:r w:rsidR="001F0922" w:rsidRPr="0031747B">
        <w:rPr>
          <w:sz w:val="20"/>
          <w:szCs w:val="20"/>
        </w:rPr>
        <w:t>Trust ‘Scheme of D</w:t>
      </w:r>
      <w:r w:rsidRPr="0031747B">
        <w:rPr>
          <w:sz w:val="20"/>
          <w:szCs w:val="20"/>
        </w:rPr>
        <w:t>elegation</w:t>
      </w:r>
      <w:r w:rsidR="001F0922" w:rsidRPr="0031747B">
        <w:rPr>
          <w:sz w:val="20"/>
          <w:szCs w:val="20"/>
        </w:rPr>
        <w:t>’ and monitoring schedules</w:t>
      </w:r>
    </w:p>
    <w:p w14:paraId="07E61DD6" w14:textId="2213599C" w:rsidR="00634AC3" w:rsidRDefault="00634AC3" w:rsidP="00B01ABB">
      <w:pPr>
        <w:pStyle w:val="ListParagraph"/>
        <w:numPr>
          <w:ilvl w:val="0"/>
          <w:numId w:val="8"/>
        </w:numPr>
        <w:spacing w:after="200"/>
        <w:rPr>
          <w:sz w:val="20"/>
          <w:szCs w:val="20"/>
        </w:rPr>
      </w:pPr>
      <w:r>
        <w:rPr>
          <w:sz w:val="20"/>
          <w:szCs w:val="20"/>
        </w:rPr>
        <w:t>Review risk management plan</w:t>
      </w:r>
    </w:p>
    <w:p w14:paraId="23212184" w14:textId="757438A0" w:rsidR="00604552" w:rsidRDefault="00604552" w:rsidP="00B01ABB">
      <w:pPr>
        <w:pStyle w:val="ListParagraph"/>
        <w:numPr>
          <w:ilvl w:val="0"/>
          <w:numId w:val="8"/>
        </w:numPr>
        <w:spacing w:after="200"/>
        <w:rPr>
          <w:sz w:val="20"/>
          <w:szCs w:val="20"/>
        </w:rPr>
      </w:pPr>
      <w:r>
        <w:rPr>
          <w:sz w:val="20"/>
          <w:szCs w:val="20"/>
        </w:rPr>
        <w:t xml:space="preserve">Review disaster management plan </w:t>
      </w:r>
    </w:p>
    <w:p w14:paraId="490F9281" w14:textId="06AD4332" w:rsidR="00604552" w:rsidRPr="0031747B" w:rsidRDefault="00604552" w:rsidP="00B01ABB">
      <w:pPr>
        <w:pStyle w:val="ListParagraph"/>
        <w:numPr>
          <w:ilvl w:val="0"/>
          <w:numId w:val="8"/>
        </w:numPr>
        <w:spacing w:after="200"/>
        <w:rPr>
          <w:sz w:val="20"/>
          <w:szCs w:val="20"/>
        </w:rPr>
      </w:pPr>
      <w:r>
        <w:rPr>
          <w:sz w:val="20"/>
          <w:szCs w:val="20"/>
        </w:rPr>
        <w:t>Review business continuity plan</w:t>
      </w:r>
    </w:p>
    <w:p w14:paraId="5F029F0F" w14:textId="090956DE" w:rsidR="00780455" w:rsidRDefault="001F0922" w:rsidP="00B01ABB">
      <w:pPr>
        <w:pStyle w:val="ListParagraph"/>
        <w:numPr>
          <w:ilvl w:val="0"/>
          <w:numId w:val="8"/>
        </w:numPr>
        <w:spacing w:after="200"/>
        <w:rPr>
          <w:sz w:val="20"/>
          <w:szCs w:val="20"/>
        </w:rPr>
      </w:pPr>
      <w:r w:rsidRPr="0031747B">
        <w:rPr>
          <w:sz w:val="20"/>
          <w:szCs w:val="20"/>
        </w:rPr>
        <w:t>Monitor</w:t>
      </w:r>
      <w:r w:rsidR="00780455" w:rsidRPr="0031747B">
        <w:rPr>
          <w:sz w:val="20"/>
          <w:szCs w:val="20"/>
        </w:rPr>
        <w:t xml:space="preserve"> and evaluate the impact of the school improvement plan</w:t>
      </w:r>
      <w:r w:rsidRPr="0031747B">
        <w:rPr>
          <w:sz w:val="20"/>
          <w:szCs w:val="20"/>
        </w:rPr>
        <w:t xml:space="preserve"> on standards of achievement and attainment</w:t>
      </w:r>
    </w:p>
    <w:p w14:paraId="3FDE1615" w14:textId="05B89920" w:rsidR="00634AC3" w:rsidRPr="00604552" w:rsidRDefault="00634AC3" w:rsidP="00604552">
      <w:pPr>
        <w:pStyle w:val="ListParagraph"/>
        <w:numPr>
          <w:ilvl w:val="0"/>
          <w:numId w:val="8"/>
        </w:numPr>
        <w:spacing w:after="200"/>
        <w:rPr>
          <w:sz w:val="20"/>
          <w:szCs w:val="20"/>
        </w:rPr>
      </w:pPr>
      <w:r>
        <w:rPr>
          <w:sz w:val="20"/>
          <w:szCs w:val="20"/>
        </w:rPr>
        <w:t>Approve new Academies joining the Trust</w:t>
      </w:r>
    </w:p>
    <w:p w14:paraId="71F4977D" w14:textId="4750A867" w:rsidR="001F0922" w:rsidRPr="009D4E19" w:rsidRDefault="00780455" w:rsidP="009D4E19">
      <w:pPr>
        <w:pStyle w:val="ListParagraph"/>
        <w:numPr>
          <w:ilvl w:val="0"/>
          <w:numId w:val="8"/>
        </w:numPr>
        <w:spacing w:after="200"/>
        <w:rPr>
          <w:sz w:val="20"/>
          <w:szCs w:val="20"/>
        </w:rPr>
      </w:pPr>
      <w:r w:rsidRPr="0031747B">
        <w:rPr>
          <w:sz w:val="20"/>
          <w:szCs w:val="20"/>
        </w:rPr>
        <w:t>Receive reports from the LGB, or any individual or committee to whom a decision has been delegated and to consider if any further action by the Trust is necessary</w:t>
      </w:r>
      <w:r w:rsidR="001F0922" w:rsidRPr="0031747B">
        <w:rPr>
          <w:sz w:val="20"/>
          <w:szCs w:val="20"/>
        </w:rPr>
        <w:t>.</w:t>
      </w:r>
    </w:p>
    <w:p w14:paraId="53ED1401" w14:textId="1037A092" w:rsidR="00CC1460" w:rsidRPr="0031747B" w:rsidRDefault="009D4E19" w:rsidP="00CC1460">
      <w:pPr>
        <w:pStyle w:val="Body"/>
        <w:spacing w:before="38" w:line="360" w:lineRule="auto"/>
        <w:ind w:left="-426"/>
        <w:rPr>
          <w:rFonts w:asciiTheme="minorHAnsi" w:eastAsia="Trebuchet MS" w:hAnsiTheme="minorHAnsi" w:cs="Trebuchet MS"/>
          <w:sz w:val="20"/>
          <w:szCs w:val="20"/>
        </w:rPr>
      </w:pPr>
      <w:r w:rsidRPr="00027DFB">
        <w:rPr>
          <w:rFonts w:asciiTheme="minorHAnsi" w:eastAsia="Calibri" w:hAnsiTheme="minorHAnsi" w:cs="Calibri"/>
          <w:b/>
          <w:bCs/>
          <w:color w:val="auto"/>
          <w:sz w:val="20"/>
          <w:szCs w:val="20"/>
        </w:rPr>
        <w:t xml:space="preserve">Quorum: </w:t>
      </w:r>
      <w:r w:rsidRPr="00027DFB">
        <w:rPr>
          <w:rFonts w:asciiTheme="minorHAnsi" w:eastAsia="Calibri" w:hAnsiTheme="minorHAnsi" w:cs="Calibri"/>
          <w:b/>
          <w:bCs/>
          <w:color w:val="auto"/>
          <w:sz w:val="20"/>
          <w:szCs w:val="20"/>
          <w:lang w:val="en-US"/>
        </w:rPr>
        <w:t>Half committee membership</w:t>
      </w:r>
      <w:r w:rsidRPr="00027DFB">
        <w:rPr>
          <w:rFonts w:asciiTheme="minorHAnsi" w:eastAsia="Calibri" w:hAnsiTheme="minorHAnsi" w:cs="Calibri"/>
          <w:color w:val="auto"/>
          <w:sz w:val="20"/>
          <w:szCs w:val="20"/>
        </w:rPr>
        <w:t xml:space="preserve"> </w:t>
      </w:r>
      <w:r w:rsidRPr="00027DFB">
        <w:rPr>
          <w:rFonts w:asciiTheme="minorHAnsi" w:eastAsia="Calibri" w:hAnsiTheme="minorHAnsi" w:cs="Calibri"/>
          <w:color w:val="auto"/>
          <w:sz w:val="20"/>
          <w:szCs w:val="20"/>
          <w:lang w:val="en-US"/>
        </w:rPr>
        <w:t>(rounded up to a full number)</w:t>
      </w:r>
      <w:r w:rsidRPr="00027DFB">
        <w:rPr>
          <w:rFonts w:asciiTheme="minorHAnsi" w:eastAsia="Calibri" w:hAnsiTheme="minorHAnsi" w:cs="Calibri"/>
          <w:color w:val="auto"/>
          <w:sz w:val="20"/>
          <w:szCs w:val="20"/>
        </w:rPr>
        <w:br/>
      </w:r>
      <w:r w:rsidRPr="00027DFB">
        <w:rPr>
          <w:rFonts w:asciiTheme="minorHAnsi" w:eastAsia="Calibri" w:hAnsiTheme="minorHAnsi" w:cs="Calibri"/>
          <w:b/>
          <w:bCs/>
          <w:color w:val="auto"/>
          <w:sz w:val="20"/>
          <w:szCs w:val="20"/>
          <w:lang w:val="en-US"/>
        </w:rPr>
        <w:t xml:space="preserve">Frequency of </w:t>
      </w:r>
      <w:r w:rsidRPr="00027DFB">
        <w:rPr>
          <w:rFonts w:asciiTheme="minorHAnsi" w:eastAsia="Calibri" w:hAnsiTheme="minorHAnsi" w:cs="Calibri"/>
          <w:b/>
          <w:bCs/>
          <w:color w:val="auto"/>
          <w:sz w:val="20"/>
          <w:szCs w:val="20"/>
          <w:lang w:val="nl-NL"/>
        </w:rPr>
        <w:t>meetings:</w:t>
      </w:r>
      <w:r w:rsidRPr="00027DFB">
        <w:rPr>
          <w:rFonts w:asciiTheme="minorHAnsi" w:eastAsia="Calibri" w:hAnsiTheme="minorHAnsi" w:cs="Calibri"/>
          <w:b/>
          <w:bCs/>
          <w:color w:val="auto"/>
          <w:sz w:val="20"/>
          <w:szCs w:val="20"/>
        </w:rPr>
        <w:t xml:space="preserve"> </w:t>
      </w:r>
      <w:r w:rsidRPr="00027DFB">
        <w:rPr>
          <w:rFonts w:asciiTheme="minorHAnsi" w:eastAsia="Calibri" w:hAnsiTheme="minorHAnsi" w:cs="Calibri"/>
          <w:color w:val="auto"/>
          <w:sz w:val="20"/>
          <w:szCs w:val="20"/>
          <w:lang w:val="en-US"/>
        </w:rPr>
        <w:t xml:space="preserve">4 meetings per year and, as and when required. </w:t>
      </w:r>
      <w:r>
        <w:rPr>
          <w:rFonts w:asciiTheme="minorHAnsi" w:eastAsia="Calibri" w:hAnsiTheme="minorHAnsi" w:cs="Calibri"/>
          <w:color w:val="auto"/>
          <w:sz w:val="20"/>
          <w:szCs w:val="20"/>
          <w:lang w:val="en-US"/>
        </w:rPr>
        <w:br/>
      </w:r>
      <w:r w:rsidR="00CC1460" w:rsidRPr="0031747B">
        <w:rPr>
          <w:rFonts w:asciiTheme="minorHAnsi" w:eastAsia="Trebuchet MS" w:hAnsiTheme="minorHAnsi" w:cs="Trebuchet MS"/>
          <w:sz w:val="20"/>
          <w:szCs w:val="20"/>
        </w:rPr>
        <w:t xml:space="preserve">The Trust Board ensure that there is a regular audit of the skills of Trustees, regular training – based on an identification of needs </w:t>
      </w:r>
      <w:r w:rsidR="00711C28">
        <w:rPr>
          <w:rFonts w:asciiTheme="minorHAnsi" w:eastAsia="Trebuchet MS" w:hAnsiTheme="minorHAnsi" w:cs="Trebuchet MS"/>
          <w:sz w:val="20"/>
          <w:szCs w:val="20"/>
        </w:rPr>
        <w:t>of individuals and the school.</w:t>
      </w:r>
    </w:p>
    <w:tbl>
      <w:tblPr>
        <w:tblStyle w:val="TableGrid"/>
        <w:tblW w:w="0" w:type="auto"/>
        <w:tblLook w:val="04A0" w:firstRow="1" w:lastRow="0" w:firstColumn="1" w:lastColumn="0" w:noHBand="0" w:noVBand="1"/>
      </w:tblPr>
      <w:tblGrid>
        <w:gridCol w:w="1654"/>
        <w:gridCol w:w="2118"/>
        <w:gridCol w:w="5374"/>
      </w:tblGrid>
      <w:tr w:rsidR="00151B92" w:rsidRPr="00276140" w14:paraId="3C3E7DE1" w14:textId="77777777" w:rsidTr="00151B92">
        <w:tc>
          <w:tcPr>
            <w:tcW w:w="1654" w:type="dxa"/>
            <w:tcBorders>
              <w:top w:val="single" w:sz="4" w:space="0" w:color="auto"/>
            </w:tcBorders>
          </w:tcPr>
          <w:p w14:paraId="42F804BB" w14:textId="77777777" w:rsidR="00151B92" w:rsidRPr="00151B92" w:rsidRDefault="00151B92" w:rsidP="00151B92">
            <w:pPr>
              <w:keepNext/>
              <w:keepLines/>
              <w:spacing w:before="200"/>
              <w:ind w:left="0" w:firstLine="0"/>
              <w:jc w:val="center"/>
              <w:outlineLvl w:val="5"/>
              <w:rPr>
                <w:b/>
                <w:sz w:val="24"/>
                <w:szCs w:val="24"/>
              </w:rPr>
            </w:pPr>
            <w:bookmarkStart w:id="103" w:name="_Toc318570344"/>
            <w:r w:rsidRPr="00151B92">
              <w:rPr>
                <w:b/>
                <w:sz w:val="24"/>
                <w:szCs w:val="24"/>
              </w:rPr>
              <w:t>Trustee</w:t>
            </w:r>
          </w:p>
        </w:tc>
        <w:tc>
          <w:tcPr>
            <w:tcW w:w="2118" w:type="dxa"/>
            <w:tcBorders>
              <w:top w:val="single" w:sz="4" w:space="0" w:color="auto"/>
            </w:tcBorders>
          </w:tcPr>
          <w:p w14:paraId="3FDA49CF" w14:textId="77777777" w:rsidR="00151B92" w:rsidRPr="00151B92" w:rsidRDefault="00151B92" w:rsidP="00151B92">
            <w:pPr>
              <w:keepNext/>
              <w:keepLines/>
              <w:spacing w:before="200"/>
              <w:ind w:left="0" w:firstLine="0"/>
              <w:jc w:val="center"/>
              <w:outlineLvl w:val="5"/>
              <w:rPr>
                <w:b/>
                <w:sz w:val="24"/>
                <w:szCs w:val="24"/>
              </w:rPr>
            </w:pPr>
            <w:r w:rsidRPr="00151B92">
              <w:rPr>
                <w:b/>
                <w:sz w:val="24"/>
                <w:szCs w:val="24"/>
              </w:rPr>
              <w:t>Skill Set</w:t>
            </w:r>
          </w:p>
        </w:tc>
        <w:tc>
          <w:tcPr>
            <w:tcW w:w="5374" w:type="dxa"/>
            <w:tcBorders>
              <w:top w:val="single" w:sz="4" w:space="0" w:color="auto"/>
            </w:tcBorders>
          </w:tcPr>
          <w:p w14:paraId="344E55CE" w14:textId="77777777" w:rsidR="00151B92" w:rsidRPr="00151B92" w:rsidRDefault="00151B92" w:rsidP="00151B92">
            <w:pPr>
              <w:keepNext/>
              <w:keepLines/>
              <w:spacing w:before="200"/>
              <w:jc w:val="center"/>
              <w:outlineLvl w:val="5"/>
              <w:rPr>
                <w:b/>
                <w:sz w:val="24"/>
                <w:szCs w:val="24"/>
              </w:rPr>
            </w:pPr>
            <w:r w:rsidRPr="00151B92">
              <w:rPr>
                <w:b/>
                <w:sz w:val="24"/>
                <w:szCs w:val="24"/>
              </w:rPr>
              <w:t>Brief Biography/Experience</w:t>
            </w:r>
          </w:p>
        </w:tc>
      </w:tr>
      <w:tr w:rsidR="00151B92" w:rsidRPr="00276140" w14:paraId="284C420A" w14:textId="77777777" w:rsidTr="00151B92">
        <w:trPr>
          <w:trHeight w:val="972"/>
        </w:trPr>
        <w:tc>
          <w:tcPr>
            <w:tcW w:w="1654" w:type="dxa"/>
          </w:tcPr>
          <w:p w14:paraId="446FE380" w14:textId="77777777" w:rsidR="00151B92" w:rsidRPr="00276140" w:rsidRDefault="00151B92" w:rsidP="00151B92">
            <w:pPr>
              <w:keepNext/>
              <w:keepLines/>
              <w:spacing w:before="200"/>
              <w:ind w:firstLine="0"/>
              <w:outlineLvl w:val="5"/>
              <w:rPr>
                <w:sz w:val="16"/>
                <w:szCs w:val="16"/>
              </w:rPr>
            </w:pPr>
            <w:r w:rsidRPr="00276140">
              <w:rPr>
                <w:rFonts w:cs="Calibri"/>
                <w:sz w:val="16"/>
                <w:szCs w:val="16"/>
                <w:lang w:val="en-US"/>
              </w:rPr>
              <w:t>Gareth Williams</w:t>
            </w:r>
          </w:p>
        </w:tc>
        <w:tc>
          <w:tcPr>
            <w:tcW w:w="2118" w:type="dxa"/>
          </w:tcPr>
          <w:p w14:paraId="13777946" w14:textId="77777777" w:rsidR="00151B92" w:rsidRPr="00276140" w:rsidRDefault="00151B92" w:rsidP="00151B92">
            <w:pPr>
              <w:ind w:firstLine="0"/>
              <w:rPr>
                <w:rFonts w:cs="Arial"/>
                <w:sz w:val="16"/>
                <w:szCs w:val="16"/>
              </w:rPr>
            </w:pPr>
            <w:r w:rsidRPr="00276140">
              <w:rPr>
                <w:rFonts w:cs="Arial"/>
                <w:sz w:val="16"/>
                <w:szCs w:val="16"/>
              </w:rPr>
              <w:t>LEADERSHIP, STRATEGY, PEDAGOGY/EDUCATION, CURRICULUM, GOVERNANCE.</w:t>
            </w:r>
          </w:p>
        </w:tc>
        <w:tc>
          <w:tcPr>
            <w:tcW w:w="5374" w:type="dxa"/>
          </w:tcPr>
          <w:p w14:paraId="697428C0" w14:textId="77777777" w:rsidR="00151B92" w:rsidRPr="00276140" w:rsidRDefault="00151B92" w:rsidP="00151B92">
            <w:pPr>
              <w:keepNext/>
              <w:keepLines/>
              <w:widowControl w:val="0"/>
              <w:autoSpaceDE w:val="0"/>
              <w:autoSpaceDN w:val="0"/>
              <w:adjustRightInd w:val="0"/>
              <w:spacing w:before="200"/>
              <w:outlineLvl w:val="5"/>
              <w:rPr>
                <w:rFonts w:cs="Arial"/>
                <w:sz w:val="16"/>
                <w:szCs w:val="16"/>
                <w:lang w:val="en-US"/>
              </w:rPr>
            </w:pPr>
            <w:r w:rsidRPr="00276140">
              <w:rPr>
                <w:rFonts w:cs="Arial"/>
                <w:sz w:val="16"/>
                <w:szCs w:val="16"/>
                <w:lang w:val="en-US"/>
              </w:rPr>
              <w:t xml:space="preserve">Education Consultant. Has been a primary school teacher, </w:t>
            </w:r>
            <w:proofErr w:type="spellStart"/>
            <w:r w:rsidRPr="00276140">
              <w:rPr>
                <w:rFonts w:cs="Arial"/>
                <w:sz w:val="16"/>
                <w:szCs w:val="16"/>
                <w:lang w:val="en-US"/>
              </w:rPr>
              <w:t>headteacher</w:t>
            </w:r>
            <w:proofErr w:type="spellEnd"/>
            <w:r w:rsidRPr="00276140">
              <w:rPr>
                <w:rFonts w:cs="Arial"/>
                <w:sz w:val="16"/>
                <w:szCs w:val="16"/>
                <w:lang w:val="en-US"/>
              </w:rPr>
              <w:t>, a Registered Inspector with </w:t>
            </w:r>
            <w:proofErr w:type="spellStart"/>
            <w:r w:rsidRPr="00276140">
              <w:rPr>
                <w:rFonts w:cs="Arial"/>
                <w:sz w:val="16"/>
                <w:szCs w:val="16"/>
                <w:lang w:val="en-US"/>
              </w:rPr>
              <w:t>Ofsted</w:t>
            </w:r>
            <w:proofErr w:type="spellEnd"/>
            <w:r w:rsidRPr="00276140">
              <w:rPr>
                <w:rFonts w:cs="Arial"/>
                <w:sz w:val="16"/>
                <w:szCs w:val="16"/>
                <w:lang w:val="en-US"/>
              </w:rPr>
              <w:t> and an LA Officer.  Served as a Deputy Director of Education (</w:t>
            </w:r>
            <w:proofErr w:type="spellStart"/>
            <w:r w:rsidRPr="00276140">
              <w:rPr>
                <w:rFonts w:cs="Arial"/>
                <w:sz w:val="16"/>
                <w:szCs w:val="16"/>
                <w:lang w:val="en-US"/>
              </w:rPr>
              <w:t>Wigan</w:t>
            </w:r>
            <w:proofErr w:type="spellEnd"/>
            <w:r w:rsidRPr="00276140">
              <w:rPr>
                <w:rFonts w:cs="Arial"/>
                <w:sz w:val="16"/>
                <w:szCs w:val="16"/>
                <w:lang w:val="en-US"/>
              </w:rPr>
              <w:t xml:space="preserve"> MBC, 1999-2005) and a Director of Education (Leicestershire CC, 2005-6) and Director of Children and Young People Services (Leicestershire CC 2006-2013).  Also served as a Governor in a CE school in Merseyside and as Church Warden in a rural Leicestershire parish.  Works for Virtual Staff College Nottingham developing Leadership Training and has been a mentor for senior educationalists in various </w:t>
            </w:r>
            <w:proofErr w:type="spellStart"/>
            <w:r w:rsidRPr="00276140">
              <w:rPr>
                <w:rFonts w:cs="Arial"/>
                <w:sz w:val="16"/>
                <w:szCs w:val="16"/>
                <w:lang w:val="en-US"/>
              </w:rPr>
              <w:t>organisations</w:t>
            </w:r>
            <w:proofErr w:type="spellEnd"/>
            <w:r w:rsidRPr="00276140">
              <w:rPr>
                <w:rFonts w:cs="Arial"/>
                <w:sz w:val="16"/>
                <w:szCs w:val="16"/>
                <w:lang w:val="en-US"/>
              </w:rPr>
              <w:t xml:space="preserve"> in England.  Works part time as a ministerial adviser to the Welsh Government and sits on a number of Boards that are working with failing schools and Local Authorities in Wales. Chairs the Welsh Government group developing national accountability strategies for schools, Local Authorities, Consortia and Central Government. Also works on a part time basis with a number of national educational bodies in England.</w:t>
            </w:r>
          </w:p>
        </w:tc>
      </w:tr>
      <w:tr w:rsidR="00151B92" w:rsidRPr="00276140" w14:paraId="34975B3B" w14:textId="77777777" w:rsidTr="00151B92">
        <w:trPr>
          <w:trHeight w:val="700"/>
        </w:trPr>
        <w:tc>
          <w:tcPr>
            <w:tcW w:w="1654" w:type="dxa"/>
          </w:tcPr>
          <w:p w14:paraId="108E4FE1" w14:textId="77777777" w:rsidR="00151B92" w:rsidRPr="00276140" w:rsidRDefault="00151B92" w:rsidP="00151B92">
            <w:pPr>
              <w:keepNext/>
              <w:keepLines/>
              <w:spacing w:before="200"/>
              <w:ind w:firstLine="0"/>
              <w:outlineLvl w:val="5"/>
              <w:rPr>
                <w:sz w:val="16"/>
                <w:szCs w:val="16"/>
              </w:rPr>
            </w:pPr>
            <w:r w:rsidRPr="00276140">
              <w:rPr>
                <w:rStyle w:val="link"/>
                <w:rFonts w:cs="Tahoma"/>
                <w:sz w:val="16"/>
                <w:szCs w:val="16"/>
              </w:rPr>
              <w:t>David Evans</w:t>
            </w:r>
          </w:p>
        </w:tc>
        <w:tc>
          <w:tcPr>
            <w:tcW w:w="2118" w:type="dxa"/>
          </w:tcPr>
          <w:p w14:paraId="3E9B20D6" w14:textId="2EEA25E9" w:rsidR="00151B92" w:rsidRPr="00276140" w:rsidRDefault="00151B92" w:rsidP="00151B92">
            <w:pPr>
              <w:keepNext/>
              <w:keepLines/>
              <w:spacing w:before="200"/>
              <w:ind w:firstLine="0"/>
              <w:outlineLvl w:val="5"/>
              <w:rPr>
                <w:sz w:val="16"/>
                <w:szCs w:val="16"/>
              </w:rPr>
            </w:pPr>
            <w:r>
              <w:rPr>
                <w:rFonts w:cs="Arial"/>
                <w:sz w:val="16"/>
                <w:szCs w:val="16"/>
              </w:rPr>
              <w:t>L</w:t>
            </w:r>
            <w:r w:rsidRPr="00276140">
              <w:rPr>
                <w:rFonts w:cs="Arial"/>
                <w:sz w:val="16"/>
                <w:szCs w:val="16"/>
              </w:rPr>
              <w:t>EADERSHIP, STRATEGY, FINANCE, BUSINESS, CHANGE MANAGEMENT</w:t>
            </w:r>
          </w:p>
        </w:tc>
        <w:tc>
          <w:tcPr>
            <w:tcW w:w="5374" w:type="dxa"/>
          </w:tcPr>
          <w:p w14:paraId="60479120" w14:textId="77777777" w:rsidR="00151B92" w:rsidRPr="00276140" w:rsidRDefault="00151B92" w:rsidP="00151B92">
            <w:pPr>
              <w:keepNext/>
              <w:keepLines/>
              <w:spacing w:before="200"/>
              <w:outlineLvl w:val="5"/>
              <w:rPr>
                <w:sz w:val="16"/>
                <w:szCs w:val="16"/>
              </w:rPr>
            </w:pPr>
            <w:r w:rsidRPr="00276140">
              <w:rPr>
                <w:rFonts w:cs="Arial"/>
                <w:sz w:val="16"/>
                <w:szCs w:val="16"/>
                <w:lang w:val="en-US"/>
              </w:rPr>
              <w:t xml:space="preserve">Member and Director of </w:t>
            </w:r>
            <w:proofErr w:type="spellStart"/>
            <w:r w:rsidRPr="00276140">
              <w:rPr>
                <w:rFonts w:cs="Arial"/>
                <w:sz w:val="16"/>
                <w:szCs w:val="16"/>
                <w:lang w:val="en-US"/>
              </w:rPr>
              <w:t>RLT</w:t>
            </w:r>
            <w:proofErr w:type="spellEnd"/>
            <w:r w:rsidRPr="00276140">
              <w:rPr>
                <w:rFonts w:cs="Arial"/>
                <w:sz w:val="16"/>
                <w:szCs w:val="16"/>
                <w:lang w:val="en-US"/>
              </w:rPr>
              <w:t xml:space="preserve">.  Previous Chair of Governors.  15 years of business and team leadership.  Married with two young sons schooled within the </w:t>
            </w:r>
            <w:proofErr w:type="spellStart"/>
            <w:r w:rsidRPr="00276140">
              <w:rPr>
                <w:rFonts w:cs="Arial"/>
                <w:sz w:val="16"/>
                <w:szCs w:val="16"/>
                <w:lang w:val="en-US"/>
              </w:rPr>
              <w:t>RLT</w:t>
            </w:r>
            <w:proofErr w:type="spellEnd"/>
            <w:r w:rsidRPr="00276140">
              <w:rPr>
                <w:rFonts w:cs="Arial"/>
                <w:sz w:val="16"/>
                <w:szCs w:val="16"/>
                <w:lang w:val="en-US"/>
              </w:rPr>
              <w:t>. Interests in running and cycling.</w:t>
            </w:r>
          </w:p>
        </w:tc>
      </w:tr>
      <w:tr w:rsidR="00151B92" w:rsidRPr="00276140" w14:paraId="2BEEF106" w14:textId="77777777" w:rsidTr="00151B92">
        <w:trPr>
          <w:trHeight w:val="930"/>
        </w:trPr>
        <w:tc>
          <w:tcPr>
            <w:tcW w:w="1654" w:type="dxa"/>
          </w:tcPr>
          <w:p w14:paraId="2D93C1C6" w14:textId="77777777" w:rsidR="00151B92" w:rsidRPr="00276140" w:rsidRDefault="00151B92" w:rsidP="00151B92">
            <w:pPr>
              <w:keepNext/>
              <w:keepLines/>
              <w:spacing w:before="200"/>
              <w:ind w:left="0" w:firstLine="0"/>
              <w:outlineLvl w:val="5"/>
              <w:rPr>
                <w:sz w:val="16"/>
                <w:szCs w:val="16"/>
              </w:rPr>
            </w:pPr>
            <w:r w:rsidRPr="00276140">
              <w:rPr>
                <w:rStyle w:val="link"/>
                <w:rFonts w:cs="Tahoma"/>
                <w:sz w:val="16"/>
                <w:szCs w:val="16"/>
              </w:rPr>
              <w:t>Stuart Fry</w:t>
            </w:r>
          </w:p>
        </w:tc>
        <w:tc>
          <w:tcPr>
            <w:tcW w:w="2118" w:type="dxa"/>
          </w:tcPr>
          <w:p w14:paraId="187D8C85" w14:textId="77777777" w:rsidR="00151B92" w:rsidRPr="00276140" w:rsidRDefault="00151B92" w:rsidP="00151B92">
            <w:pPr>
              <w:keepNext/>
              <w:keepLines/>
              <w:spacing w:before="200"/>
              <w:ind w:firstLine="0"/>
              <w:outlineLvl w:val="5"/>
              <w:rPr>
                <w:sz w:val="16"/>
                <w:szCs w:val="16"/>
              </w:rPr>
            </w:pPr>
            <w:r w:rsidRPr="00276140">
              <w:rPr>
                <w:rFonts w:cs="Arial"/>
                <w:sz w:val="16"/>
                <w:szCs w:val="16"/>
              </w:rPr>
              <w:t>LEADERSHIP, STRATEGY, FINANCE, BUSINESS, CHANGE MANAGEMENT</w:t>
            </w:r>
          </w:p>
        </w:tc>
        <w:tc>
          <w:tcPr>
            <w:tcW w:w="5374" w:type="dxa"/>
          </w:tcPr>
          <w:p w14:paraId="238477A6" w14:textId="77777777" w:rsidR="00151B92" w:rsidRPr="00276140" w:rsidRDefault="00151B92" w:rsidP="00151B92">
            <w:pPr>
              <w:keepNext/>
              <w:keepLines/>
              <w:spacing w:before="200"/>
              <w:outlineLvl w:val="5"/>
              <w:rPr>
                <w:sz w:val="16"/>
                <w:szCs w:val="16"/>
              </w:rPr>
            </w:pPr>
            <w:r w:rsidRPr="00276140">
              <w:rPr>
                <w:rFonts w:cs="Calibri"/>
                <w:sz w:val="16"/>
                <w:szCs w:val="16"/>
                <w:lang w:val="en-US"/>
              </w:rPr>
              <w:t xml:space="preserve">Previous Governor at </w:t>
            </w:r>
            <w:proofErr w:type="spellStart"/>
            <w:r w:rsidRPr="00276140">
              <w:rPr>
                <w:rFonts w:cs="Calibri"/>
                <w:sz w:val="16"/>
                <w:szCs w:val="16"/>
                <w:lang w:val="en-US"/>
              </w:rPr>
              <w:t>Whissendine</w:t>
            </w:r>
            <w:proofErr w:type="spellEnd"/>
            <w:r w:rsidRPr="00276140">
              <w:rPr>
                <w:rFonts w:cs="Calibri"/>
                <w:sz w:val="16"/>
                <w:szCs w:val="16"/>
                <w:lang w:val="en-US"/>
              </w:rPr>
              <w:t>. Chartered mechanical engineer (</w:t>
            </w:r>
            <w:proofErr w:type="spellStart"/>
            <w:r w:rsidRPr="00276140">
              <w:rPr>
                <w:rFonts w:cs="Calibri"/>
                <w:sz w:val="16"/>
                <w:szCs w:val="16"/>
                <w:lang w:val="en-US"/>
              </w:rPr>
              <w:t>C.Eng</w:t>
            </w:r>
            <w:proofErr w:type="spellEnd"/>
            <w:r w:rsidRPr="00276140">
              <w:rPr>
                <w:rFonts w:cs="Calibri"/>
                <w:sz w:val="16"/>
                <w:szCs w:val="16"/>
                <w:lang w:val="en-US"/>
              </w:rPr>
              <w:t>) and Fellow of Institute of Mechanical Engineers (</w:t>
            </w:r>
            <w:proofErr w:type="spellStart"/>
            <w:r w:rsidRPr="00276140">
              <w:rPr>
                <w:rFonts w:cs="Calibri"/>
                <w:sz w:val="16"/>
                <w:szCs w:val="16"/>
                <w:lang w:val="en-US"/>
              </w:rPr>
              <w:t>IMechE</w:t>
            </w:r>
            <w:proofErr w:type="spellEnd"/>
            <w:r w:rsidRPr="00276140">
              <w:rPr>
                <w:rFonts w:cs="Calibri"/>
                <w:sz w:val="16"/>
                <w:szCs w:val="16"/>
                <w:lang w:val="en-US"/>
              </w:rPr>
              <w:t xml:space="preserve">). Managing Director of </w:t>
            </w:r>
            <w:proofErr w:type="spellStart"/>
            <w:r w:rsidRPr="00276140">
              <w:rPr>
                <w:rFonts w:cs="Calibri"/>
                <w:sz w:val="16"/>
                <w:szCs w:val="16"/>
                <w:lang w:val="en-US"/>
              </w:rPr>
              <w:t>Linecross</w:t>
            </w:r>
            <w:proofErr w:type="spellEnd"/>
            <w:r w:rsidRPr="00276140">
              <w:rPr>
                <w:rFonts w:cs="Calibri"/>
                <w:sz w:val="16"/>
                <w:szCs w:val="16"/>
                <w:lang w:val="en-US"/>
              </w:rPr>
              <w:t xml:space="preserve"> Group for past 16 years. Married with 3 children. Interests in Rugby (coaching at </w:t>
            </w:r>
            <w:proofErr w:type="spellStart"/>
            <w:r w:rsidRPr="00276140">
              <w:rPr>
                <w:rFonts w:cs="Calibri"/>
                <w:sz w:val="16"/>
                <w:szCs w:val="16"/>
                <w:lang w:val="en-US"/>
              </w:rPr>
              <w:t>Oakham</w:t>
            </w:r>
            <w:proofErr w:type="spellEnd"/>
            <w:r w:rsidRPr="00276140">
              <w:rPr>
                <w:rFonts w:cs="Calibri"/>
                <w:sz w:val="16"/>
                <w:szCs w:val="16"/>
                <w:lang w:val="en-US"/>
              </w:rPr>
              <w:t xml:space="preserve"> </w:t>
            </w:r>
            <w:proofErr w:type="spellStart"/>
            <w:r w:rsidRPr="00276140">
              <w:rPr>
                <w:rFonts w:cs="Calibri"/>
                <w:sz w:val="16"/>
                <w:szCs w:val="16"/>
                <w:lang w:val="en-US"/>
              </w:rPr>
              <w:t>RFC</w:t>
            </w:r>
            <w:proofErr w:type="spellEnd"/>
            <w:r w:rsidRPr="00276140">
              <w:rPr>
                <w:rFonts w:cs="Calibri"/>
                <w:sz w:val="16"/>
                <w:szCs w:val="16"/>
                <w:lang w:val="en-US"/>
              </w:rPr>
              <w:t>), football, squash and music.</w:t>
            </w:r>
            <w:r w:rsidRPr="00276140">
              <w:rPr>
                <w:rFonts w:cs="Arial"/>
                <w:sz w:val="16"/>
                <w:szCs w:val="16"/>
              </w:rPr>
              <w:t xml:space="preserve"> </w:t>
            </w:r>
          </w:p>
        </w:tc>
      </w:tr>
      <w:tr w:rsidR="00151B92" w:rsidRPr="00276140" w14:paraId="659E0F9C" w14:textId="77777777" w:rsidTr="00151B92">
        <w:trPr>
          <w:trHeight w:val="802"/>
        </w:trPr>
        <w:tc>
          <w:tcPr>
            <w:tcW w:w="1654" w:type="dxa"/>
          </w:tcPr>
          <w:p w14:paraId="08A1453B" w14:textId="77777777" w:rsidR="00151B92" w:rsidRPr="00276140" w:rsidRDefault="00151B92" w:rsidP="00151B92">
            <w:pPr>
              <w:keepNext/>
              <w:keepLines/>
              <w:spacing w:before="200"/>
              <w:ind w:firstLine="0"/>
              <w:outlineLvl w:val="5"/>
              <w:rPr>
                <w:sz w:val="16"/>
                <w:szCs w:val="16"/>
              </w:rPr>
            </w:pPr>
            <w:r w:rsidRPr="00276140">
              <w:rPr>
                <w:rStyle w:val="link"/>
                <w:rFonts w:cs="Tahoma"/>
                <w:sz w:val="16"/>
                <w:szCs w:val="16"/>
              </w:rPr>
              <w:t>Adrienne Holland</w:t>
            </w:r>
          </w:p>
        </w:tc>
        <w:tc>
          <w:tcPr>
            <w:tcW w:w="2118" w:type="dxa"/>
          </w:tcPr>
          <w:p w14:paraId="2DE997F1" w14:textId="77777777" w:rsidR="00151B92" w:rsidRPr="00276140" w:rsidRDefault="00151B92" w:rsidP="00151B92">
            <w:pPr>
              <w:keepNext/>
              <w:keepLines/>
              <w:spacing w:before="200"/>
              <w:ind w:firstLine="0"/>
              <w:outlineLvl w:val="5"/>
              <w:rPr>
                <w:sz w:val="16"/>
                <w:szCs w:val="16"/>
              </w:rPr>
            </w:pPr>
            <w:r w:rsidRPr="00276140">
              <w:rPr>
                <w:rFonts w:cs="Arial"/>
                <w:sz w:val="16"/>
                <w:szCs w:val="16"/>
              </w:rPr>
              <w:t xml:space="preserve">LEADERSHIP, STRATEGY, PEDAGOGY/EDUCATION, CURRICULUM, </w:t>
            </w:r>
          </w:p>
        </w:tc>
        <w:tc>
          <w:tcPr>
            <w:tcW w:w="5374" w:type="dxa"/>
          </w:tcPr>
          <w:p w14:paraId="7576B22B" w14:textId="77777777" w:rsidR="00151B92" w:rsidRPr="00276140" w:rsidRDefault="00151B92" w:rsidP="00151B92">
            <w:pPr>
              <w:keepNext/>
              <w:keepLines/>
              <w:spacing w:before="200"/>
              <w:outlineLvl w:val="5"/>
              <w:rPr>
                <w:sz w:val="16"/>
                <w:szCs w:val="16"/>
              </w:rPr>
            </w:pPr>
            <w:r w:rsidRPr="00276140">
              <w:rPr>
                <w:sz w:val="16"/>
                <w:szCs w:val="16"/>
              </w:rPr>
              <w:t xml:space="preserve">Since retiring from 17 years of Headship, was the temporary Primary Strategic Lead for </w:t>
            </w:r>
            <w:proofErr w:type="spellStart"/>
            <w:r w:rsidRPr="00276140">
              <w:rPr>
                <w:sz w:val="16"/>
                <w:szCs w:val="16"/>
              </w:rPr>
              <w:t>RCC</w:t>
            </w:r>
            <w:proofErr w:type="spellEnd"/>
            <w:r w:rsidRPr="00276140">
              <w:rPr>
                <w:sz w:val="16"/>
                <w:szCs w:val="16"/>
              </w:rPr>
              <w:t xml:space="preserve"> and was interim Head for a very small rural school in Leicestershire. Has been a School Improvement Partner for schools in Leicestershire, Nottinghamshire and Warwickshire and is also Vice Chair of Governors for a local Primary School and Vice Chair of Home-Start Melton and Rutland. </w:t>
            </w:r>
            <w:r w:rsidRPr="00276140">
              <w:rPr>
                <w:rFonts w:cs="Calibri"/>
                <w:sz w:val="16"/>
                <w:szCs w:val="16"/>
                <w:lang w:val="en-US"/>
              </w:rPr>
              <w:t xml:space="preserve">She is a Trustee for </w:t>
            </w:r>
            <w:proofErr w:type="spellStart"/>
            <w:r w:rsidRPr="00276140">
              <w:rPr>
                <w:rFonts w:cs="Calibri"/>
                <w:sz w:val="16"/>
                <w:szCs w:val="16"/>
                <w:lang w:val="en-US"/>
              </w:rPr>
              <w:t>Raynes</w:t>
            </w:r>
            <w:proofErr w:type="spellEnd"/>
            <w:r w:rsidRPr="00276140">
              <w:rPr>
                <w:rFonts w:cs="Calibri"/>
                <w:sz w:val="16"/>
                <w:szCs w:val="16"/>
                <w:lang w:val="en-US"/>
              </w:rPr>
              <w:t xml:space="preserve"> Trust, a Charitable Foundation and </w:t>
            </w:r>
            <w:proofErr w:type="gramStart"/>
            <w:r w:rsidRPr="00276140">
              <w:rPr>
                <w:rFonts w:cs="Calibri"/>
                <w:sz w:val="16"/>
                <w:szCs w:val="16"/>
                <w:lang w:val="en-US"/>
              </w:rPr>
              <w:t>have</w:t>
            </w:r>
            <w:proofErr w:type="gramEnd"/>
            <w:r w:rsidRPr="00276140">
              <w:rPr>
                <w:rFonts w:cs="Calibri"/>
                <w:sz w:val="16"/>
                <w:szCs w:val="16"/>
                <w:lang w:val="en-US"/>
              </w:rPr>
              <w:t xml:space="preserve"> acted as an External Assessor for both Warwick and Nottingham Trent Universities, from 2005-2011. </w:t>
            </w:r>
            <w:r w:rsidRPr="00276140">
              <w:rPr>
                <w:sz w:val="16"/>
                <w:szCs w:val="16"/>
              </w:rPr>
              <w:t xml:space="preserve"> She remains passionately committed to education and continuous school improvement. I have 2 children and 2 grandchildren and live in Melton Mowbray.</w:t>
            </w:r>
          </w:p>
        </w:tc>
      </w:tr>
      <w:tr w:rsidR="00151B92" w:rsidRPr="00276140" w14:paraId="4FE07714" w14:textId="77777777" w:rsidTr="00151B92">
        <w:trPr>
          <w:trHeight w:val="1172"/>
        </w:trPr>
        <w:tc>
          <w:tcPr>
            <w:tcW w:w="1654" w:type="dxa"/>
          </w:tcPr>
          <w:p w14:paraId="7BC9B467" w14:textId="77777777" w:rsidR="00151B92" w:rsidRPr="00276140" w:rsidRDefault="00151B92" w:rsidP="00151B92">
            <w:pPr>
              <w:keepNext/>
              <w:keepLines/>
              <w:spacing w:before="200"/>
              <w:ind w:firstLine="0"/>
              <w:outlineLvl w:val="5"/>
              <w:rPr>
                <w:sz w:val="16"/>
                <w:szCs w:val="16"/>
              </w:rPr>
            </w:pPr>
            <w:proofErr w:type="spellStart"/>
            <w:r w:rsidRPr="00276140">
              <w:rPr>
                <w:sz w:val="16"/>
                <w:szCs w:val="16"/>
              </w:rPr>
              <w:t>Niki</w:t>
            </w:r>
            <w:proofErr w:type="spellEnd"/>
            <w:r w:rsidRPr="00276140">
              <w:rPr>
                <w:sz w:val="16"/>
                <w:szCs w:val="16"/>
              </w:rPr>
              <w:t xml:space="preserve"> Eastwood</w:t>
            </w:r>
          </w:p>
        </w:tc>
        <w:tc>
          <w:tcPr>
            <w:tcW w:w="2118" w:type="dxa"/>
          </w:tcPr>
          <w:p w14:paraId="041AC05E" w14:textId="77777777" w:rsidR="00151B92" w:rsidRPr="00276140" w:rsidRDefault="00151B92" w:rsidP="00151B92">
            <w:pPr>
              <w:keepNext/>
              <w:keepLines/>
              <w:spacing w:before="200"/>
              <w:ind w:left="0" w:firstLine="0"/>
              <w:outlineLvl w:val="5"/>
              <w:rPr>
                <w:sz w:val="16"/>
                <w:szCs w:val="16"/>
              </w:rPr>
            </w:pPr>
            <w:r w:rsidRPr="00276140">
              <w:rPr>
                <w:rFonts w:cs="Arial"/>
                <w:sz w:val="16"/>
                <w:szCs w:val="16"/>
              </w:rPr>
              <w:t>PERSONNEL</w:t>
            </w:r>
          </w:p>
        </w:tc>
        <w:tc>
          <w:tcPr>
            <w:tcW w:w="5374" w:type="dxa"/>
          </w:tcPr>
          <w:p w14:paraId="11528DD3" w14:textId="77777777" w:rsidR="00151B92" w:rsidRPr="00276140" w:rsidRDefault="00151B92" w:rsidP="00151B92">
            <w:pPr>
              <w:widowControl w:val="0"/>
              <w:autoSpaceDE w:val="0"/>
              <w:autoSpaceDN w:val="0"/>
              <w:adjustRightInd w:val="0"/>
              <w:rPr>
                <w:rFonts w:cs="Calibri"/>
                <w:sz w:val="16"/>
                <w:szCs w:val="16"/>
                <w:lang w:val="en-US"/>
              </w:rPr>
            </w:pPr>
          </w:p>
          <w:p w14:paraId="2717898E" w14:textId="77777777" w:rsidR="00151B92" w:rsidRPr="00276140" w:rsidRDefault="00151B92" w:rsidP="00151B92">
            <w:pPr>
              <w:widowControl w:val="0"/>
              <w:autoSpaceDE w:val="0"/>
              <w:autoSpaceDN w:val="0"/>
              <w:adjustRightInd w:val="0"/>
              <w:rPr>
                <w:rFonts w:cs="Calibri"/>
                <w:sz w:val="16"/>
                <w:szCs w:val="16"/>
                <w:lang w:val="en-US"/>
              </w:rPr>
            </w:pPr>
            <w:r w:rsidRPr="00276140">
              <w:rPr>
                <w:rFonts w:cs="Calibri"/>
                <w:sz w:val="16"/>
                <w:szCs w:val="16"/>
                <w:lang w:val="en-US"/>
              </w:rPr>
              <w:t xml:space="preserve">Director of </w:t>
            </w:r>
            <w:proofErr w:type="spellStart"/>
            <w:r w:rsidRPr="00276140">
              <w:rPr>
                <w:rFonts w:cs="Calibri"/>
                <w:sz w:val="16"/>
                <w:szCs w:val="16"/>
                <w:lang w:val="en-US"/>
              </w:rPr>
              <w:t>NGE</w:t>
            </w:r>
            <w:proofErr w:type="spellEnd"/>
            <w:r w:rsidRPr="00276140">
              <w:rPr>
                <w:rFonts w:cs="Calibri"/>
                <w:sz w:val="16"/>
                <w:szCs w:val="16"/>
                <w:lang w:val="en-US"/>
              </w:rPr>
              <w:t xml:space="preserve"> Consulting Ltd.  More than 20 years </w:t>
            </w:r>
            <w:proofErr w:type="spellStart"/>
            <w:r w:rsidRPr="00276140">
              <w:rPr>
                <w:rFonts w:cs="Calibri"/>
                <w:sz w:val="16"/>
                <w:szCs w:val="16"/>
                <w:lang w:val="en-US"/>
              </w:rPr>
              <w:t>HR</w:t>
            </w:r>
            <w:proofErr w:type="spellEnd"/>
            <w:r w:rsidRPr="00276140">
              <w:rPr>
                <w:rFonts w:cs="Calibri"/>
                <w:sz w:val="16"/>
                <w:szCs w:val="16"/>
                <w:lang w:val="en-US"/>
              </w:rPr>
              <w:t xml:space="preserve"> and PM experience gained in blue chip </w:t>
            </w:r>
            <w:proofErr w:type="spellStart"/>
            <w:r w:rsidRPr="00276140">
              <w:rPr>
                <w:rFonts w:cs="Calibri"/>
                <w:sz w:val="16"/>
                <w:szCs w:val="16"/>
                <w:lang w:val="en-US"/>
              </w:rPr>
              <w:t>organisations</w:t>
            </w:r>
            <w:proofErr w:type="spellEnd"/>
            <w:r w:rsidRPr="00276140">
              <w:rPr>
                <w:rFonts w:cs="Calibri"/>
                <w:sz w:val="16"/>
                <w:szCs w:val="16"/>
                <w:lang w:val="en-US"/>
              </w:rPr>
              <w:t xml:space="preserve">.  In the process of going freelance, </w:t>
            </w:r>
            <w:proofErr w:type="spellStart"/>
            <w:r w:rsidRPr="00276140">
              <w:rPr>
                <w:rFonts w:cs="Calibri"/>
                <w:sz w:val="16"/>
                <w:szCs w:val="16"/>
                <w:lang w:val="en-US"/>
              </w:rPr>
              <w:t>specialising</w:t>
            </w:r>
            <w:proofErr w:type="spellEnd"/>
            <w:r w:rsidRPr="00276140">
              <w:rPr>
                <w:rFonts w:cs="Calibri"/>
                <w:sz w:val="16"/>
                <w:szCs w:val="16"/>
                <w:lang w:val="en-US"/>
              </w:rPr>
              <w:t xml:space="preserve"> in change management and business transformation.</w:t>
            </w:r>
          </w:p>
          <w:p w14:paraId="4D04E560" w14:textId="77777777" w:rsidR="00151B92" w:rsidRPr="00276140" w:rsidRDefault="00151B92" w:rsidP="00151B92">
            <w:pPr>
              <w:keepNext/>
              <w:keepLines/>
              <w:spacing w:before="200"/>
              <w:outlineLvl w:val="5"/>
              <w:rPr>
                <w:sz w:val="16"/>
                <w:szCs w:val="16"/>
              </w:rPr>
            </w:pPr>
            <w:r w:rsidRPr="00276140">
              <w:rPr>
                <w:rFonts w:cs="Calibri"/>
                <w:sz w:val="16"/>
                <w:szCs w:val="16"/>
                <w:lang w:val="en-US"/>
              </w:rPr>
              <w:t>Previously served 4 years as a parent governor. Single parent with 3 children.  Enjoy being active and outdoors: currently training for London marathon.</w:t>
            </w:r>
          </w:p>
        </w:tc>
      </w:tr>
      <w:tr w:rsidR="00151B92" w:rsidRPr="00276140" w14:paraId="19A16AF8" w14:textId="77777777" w:rsidTr="00151B92">
        <w:trPr>
          <w:trHeight w:val="1172"/>
        </w:trPr>
        <w:tc>
          <w:tcPr>
            <w:tcW w:w="1654" w:type="dxa"/>
          </w:tcPr>
          <w:p w14:paraId="714526FC" w14:textId="77777777" w:rsidR="00151B92" w:rsidRPr="00276140" w:rsidRDefault="00151B92" w:rsidP="00151B92">
            <w:pPr>
              <w:keepNext/>
              <w:keepLines/>
              <w:spacing w:before="200"/>
              <w:ind w:left="0" w:firstLine="0"/>
              <w:outlineLvl w:val="5"/>
              <w:rPr>
                <w:sz w:val="16"/>
                <w:szCs w:val="16"/>
              </w:rPr>
            </w:pPr>
            <w:r w:rsidRPr="00276140">
              <w:rPr>
                <w:sz w:val="16"/>
                <w:szCs w:val="16"/>
              </w:rPr>
              <w:t xml:space="preserve">Sue Hickey </w:t>
            </w:r>
          </w:p>
        </w:tc>
        <w:tc>
          <w:tcPr>
            <w:tcW w:w="2118" w:type="dxa"/>
          </w:tcPr>
          <w:p w14:paraId="04F580E5" w14:textId="77777777" w:rsidR="00151B92" w:rsidRPr="00276140" w:rsidRDefault="00151B92" w:rsidP="00151B92">
            <w:pPr>
              <w:keepNext/>
              <w:keepLines/>
              <w:spacing w:before="200"/>
              <w:ind w:firstLine="0"/>
              <w:outlineLvl w:val="5"/>
              <w:rPr>
                <w:sz w:val="16"/>
                <w:szCs w:val="16"/>
              </w:rPr>
            </w:pPr>
            <w:r w:rsidRPr="00276140">
              <w:rPr>
                <w:rFonts w:cs="Arial"/>
                <w:sz w:val="16"/>
                <w:szCs w:val="16"/>
              </w:rPr>
              <w:t xml:space="preserve">LEADERSHIP, STRATEGY, PEDAGOGY/EDUCATION, CURRICULUM, </w:t>
            </w:r>
          </w:p>
        </w:tc>
        <w:tc>
          <w:tcPr>
            <w:tcW w:w="5374" w:type="dxa"/>
          </w:tcPr>
          <w:p w14:paraId="595E81AB" w14:textId="77777777" w:rsidR="00151B92" w:rsidRPr="00276140" w:rsidRDefault="00151B92" w:rsidP="00151B92">
            <w:pPr>
              <w:keepNext/>
              <w:keepLines/>
              <w:spacing w:before="200"/>
              <w:outlineLvl w:val="5"/>
              <w:rPr>
                <w:sz w:val="16"/>
                <w:szCs w:val="16"/>
              </w:rPr>
            </w:pPr>
            <w:r w:rsidRPr="00276140">
              <w:rPr>
                <w:sz w:val="16"/>
                <w:szCs w:val="16"/>
              </w:rPr>
              <w:t xml:space="preserve">Previously a </w:t>
            </w:r>
            <w:proofErr w:type="spellStart"/>
            <w:r w:rsidRPr="00276140">
              <w:rPr>
                <w:sz w:val="16"/>
                <w:szCs w:val="16"/>
              </w:rPr>
              <w:t>headteacher</w:t>
            </w:r>
            <w:proofErr w:type="spellEnd"/>
            <w:r w:rsidRPr="00276140">
              <w:rPr>
                <w:sz w:val="16"/>
                <w:szCs w:val="16"/>
              </w:rPr>
              <w:t xml:space="preserve"> of both small rural primaries and latterly in large city schools. After thirteen years as a </w:t>
            </w:r>
            <w:proofErr w:type="spellStart"/>
            <w:r w:rsidRPr="00276140">
              <w:rPr>
                <w:sz w:val="16"/>
                <w:szCs w:val="16"/>
              </w:rPr>
              <w:t>headteacher</w:t>
            </w:r>
            <w:proofErr w:type="spellEnd"/>
            <w:r w:rsidRPr="00276140">
              <w:rPr>
                <w:sz w:val="16"/>
                <w:szCs w:val="16"/>
              </w:rPr>
              <w:t>, she left headship to become a School Improvement Partner. For the last seven years, she has been an Education Adviser and has considerable experience in supporting, monitoring and challenging school performance through school improvement work with senior leadership teams.</w:t>
            </w:r>
          </w:p>
        </w:tc>
      </w:tr>
      <w:tr w:rsidR="00151B92" w:rsidRPr="00276140" w14:paraId="4A89E70E" w14:textId="77777777" w:rsidTr="00151B92">
        <w:trPr>
          <w:trHeight w:val="654"/>
        </w:trPr>
        <w:tc>
          <w:tcPr>
            <w:tcW w:w="1654" w:type="dxa"/>
          </w:tcPr>
          <w:p w14:paraId="60916A82" w14:textId="77777777" w:rsidR="00151B92" w:rsidRPr="00276140" w:rsidRDefault="00151B92" w:rsidP="00151B92">
            <w:pPr>
              <w:keepNext/>
              <w:keepLines/>
              <w:spacing w:before="200"/>
              <w:ind w:firstLine="0"/>
              <w:outlineLvl w:val="5"/>
              <w:rPr>
                <w:sz w:val="16"/>
                <w:szCs w:val="16"/>
              </w:rPr>
            </w:pPr>
            <w:r w:rsidRPr="00276140">
              <w:rPr>
                <w:sz w:val="16"/>
                <w:szCs w:val="16"/>
              </w:rPr>
              <w:t xml:space="preserve">Nick </w:t>
            </w:r>
            <w:proofErr w:type="spellStart"/>
            <w:r w:rsidRPr="00276140">
              <w:rPr>
                <w:sz w:val="16"/>
                <w:szCs w:val="16"/>
              </w:rPr>
              <w:t>Horrigan</w:t>
            </w:r>
            <w:proofErr w:type="spellEnd"/>
            <w:r w:rsidRPr="00276140">
              <w:rPr>
                <w:sz w:val="16"/>
                <w:szCs w:val="16"/>
              </w:rPr>
              <w:t>*</w:t>
            </w:r>
          </w:p>
        </w:tc>
        <w:tc>
          <w:tcPr>
            <w:tcW w:w="2118" w:type="dxa"/>
          </w:tcPr>
          <w:p w14:paraId="45AFE2D4" w14:textId="77777777" w:rsidR="00151B92" w:rsidRPr="00276140" w:rsidRDefault="00151B92" w:rsidP="00151B92">
            <w:pPr>
              <w:keepNext/>
              <w:keepLines/>
              <w:spacing w:before="200"/>
              <w:ind w:firstLine="0"/>
              <w:outlineLvl w:val="5"/>
              <w:rPr>
                <w:sz w:val="16"/>
                <w:szCs w:val="16"/>
              </w:rPr>
            </w:pPr>
            <w:r w:rsidRPr="00276140">
              <w:rPr>
                <w:rFonts w:cs="Arial"/>
                <w:sz w:val="16"/>
                <w:szCs w:val="16"/>
              </w:rPr>
              <w:t>BUSINESS, COMMUNICATION, IT</w:t>
            </w:r>
          </w:p>
        </w:tc>
        <w:tc>
          <w:tcPr>
            <w:tcW w:w="5374" w:type="dxa"/>
          </w:tcPr>
          <w:p w14:paraId="079DC48C" w14:textId="77777777" w:rsidR="00151B92" w:rsidRPr="00276140" w:rsidRDefault="00151B92" w:rsidP="00151B92">
            <w:pPr>
              <w:keepNext/>
              <w:keepLines/>
              <w:spacing w:before="200"/>
              <w:outlineLvl w:val="5"/>
              <w:rPr>
                <w:sz w:val="16"/>
                <w:szCs w:val="16"/>
              </w:rPr>
            </w:pPr>
            <w:r w:rsidRPr="00276140">
              <w:rPr>
                <w:rFonts w:cs="Calibri"/>
                <w:sz w:val="16"/>
                <w:szCs w:val="16"/>
                <w:lang w:val="en-US"/>
              </w:rPr>
              <w:t xml:space="preserve">Chair of Governors at Langham Primary School and on the strategic board of trustees of the </w:t>
            </w:r>
            <w:proofErr w:type="spellStart"/>
            <w:r w:rsidRPr="00276140">
              <w:rPr>
                <w:rFonts w:cs="Calibri"/>
                <w:sz w:val="16"/>
                <w:szCs w:val="16"/>
                <w:lang w:val="en-US"/>
              </w:rPr>
              <w:t>RLT</w:t>
            </w:r>
            <w:proofErr w:type="spellEnd"/>
            <w:r w:rsidRPr="00276140">
              <w:rPr>
                <w:rFonts w:cs="Calibri"/>
                <w:sz w:val="16"/>
                <w:szCs w:val="16"/>
                <w:lang w:val="en-US"/>
              </w:rPr>
              <w:t>.  Work for a local IT company-developing solutions for local and central government and the financial sector.</w:t>
            </w:r>
          </w:p>
        </w:tc>
      </w:tr>
      <w:tr w:rsidR="00151B92" w:rsidRPr="00276140" w14:paraId="1ED81DBB" w14:textId="77777777" w:rsidTr="00151B92">
        <w:trPr>
          <w:trHeight w:val="972"/>
        </w:trPr>
        <w:tc>
          <w:tcPr>
            <w:tcW w:w="1654" w:type="dxa"/>
          </w:tcPr>
          <w:p w14:paraId="2771E6C5" w14:textId="77777777" w:rsidR="00151B92" w:rsidRPr="00276140" w:rsidRDefault="00151B92" w:rsidP="00151B92">
            <w:pPr>
              <w:keepNext/>
              <w:keepLines/>
              <w:spacing w:before="200"/>
              <w:ind w:firstLine="0"/>
              <w:outlineLvl w:val="5"/>
              <w:rPr>
                <w:sz w:val="16"/>
                <w:szCs w:val="16"/>
              </w:rPr>
            </w:pPr>
            <w:r w:rsidRPr="00276140">
              <w:rPr>
                <w:sz w:val="16"/>
                <w:szCs w:val="16"/>
              </w:rPr>
              <w:t xml:space="preserve">Julia </w:t>
            </w:r>
            <w:proofErr w:type="spellStart"/>
            <w:r w:rsidRPr="00276140">
              <w:rPr>
                <w:sz w:val="16"/>
                <w:szCs w:val="16"/>
              </w:rPr>
              <w:t>Seary</w:t>
            </w:r>
            <w:proofErr w:type="spellEnd"/>
            <w:r w:rsidRPr="00276140">
              <w:rPr>
                <w:sz w:val="16"/>
                <w:szCs w:val="16"/>
              </w:rPr>
              <w:t>*</w:t>
            </w:r>
          </w:p>
        </w:tc>
        <w:tc>
          <w:tcPr>
            <w:tcW w:w="2118" w:type="dxa"/>
          </w:tcPr>
          <w:p w14:paraId="57AECF82" w14:textId="77777777" w:rsidR="00151B92" w:rsidRPr="00276140" w:rsidRDefault="00151B92" w:rsidP="00151B92">
            <w:pPr>
              <w:keepNext/>
              <w:keepLines/>
              <w:spacing w:before="200"/>
              <w:ind w:left="0" w:firstLine="0"/>
              <w:outlineLvl w:val="5"/>
              <w:rPr>
                <w:sz w:val="16"/>
                <w:szCs w:val="16"/>
              </w:rPr>
            </w:pPr>
            <w:r w:rsidRPr="00276140">
              <w:rPr>
                <w:rFonts w:cs="Arial"/>
                <w:sz w:val="16"/>
                <w:szCs w:val="16"/>
              </w:rPr>
              <w:t xml:space="preserve">COMPANY LAW </w:t>
            </w:r>
          </w:p>
        </w:tc>
        <w:tc>
          <w:tcPr>
            <w:tcW w:w="5374" w:type="dxa"/>
          </w:tcPr>
          <w:p w14:paraId="685B940D" w14:textId="77777777" w:rsidR="00151B92" w:rsidRPr="00276140" w:rsidRDefault="00151B92" w:rsidP="00151B92">
            <w:pPr>
              <w:keepNext/>
              <w:keepLines/>
              <w:widowControl w:val="0"/>
              <w:autoSpaceDE w:val="0"/>
              <w:autoSpaceDN w:val="0"/>
              <w:adjustRightInd w:val="0"/>
              <w:spacing w:before="200"/>
              <w:outlineLvl w:val="5"/>
              <w:rPr>
                <w:rFonts w:cs="Calibri"/>
                <w:sz w:val="16"/>
                <w:szCs w:val="16"/>
                <w:lang w:val="en-US"/>
              </w:rPr>
            </w:pPr>
            <w:r w:rsidRPr="00276140">
              <w:rPr>
                <w:rFonts w:cs="Calibri"/>
                <w:sz w:val="16"/>
                <w:szCs w:val="16"/>
                <w:lang w:val="en-US"/>
              </w:rPr>
              <w:t xml:space="preserve">Previous school governor/director of an Academy.  Qualified solicitor – Company and Commercial partner at </w:t>
            </w:r>
            <w:proofErr w:type="spellStart"/>
            <w:r w:rsidRPr="00276140">
              <w:rPr>
                <w:rFonts w:cs="Calibri"/>
                <w:sz w:val="16"/>
                <w:szCs w:val="16"/>
                <w:lang w:val="en-US"/>
              </w:rPr>
              <w:t>Roythornes</w:t>
            </w:r>
            <w:proofErr w:type="spellEnd"/>
            <w:r w:rsidRPr="00276140">
              <w:rPr>
                <w:rFonts w:cs="Calibri"/>
                <w:sz w:val="16"/>
                <w:szCs w:val="16"/>
                <w:lang w:val="en-US"/>
              </w:rPr>
              <w:t xml:space="preserve"> solicitors.  Local JP Magistrate for Leicestershire and Rutland.</w:t>
            </w:r>
          </w:p>
          <w:p w14:paraId="1C4BB128" w14:textId="77777777" w:rsidR="00151B92" w:rsidRPr="00276140" w:rsidRDefault="00151B92" w:rsidP="00151B92">
            <w:pPr>
              <w:keepNext/>
              <w:keepLines/>
              <w:widowControl w:val="0"/>
              <w:autoSpaceDE w:val="0"/>
              <w:autoSpaceDN w:val="0"/>
              <w:adjustRightInd w:val="0"/>
              <w:spacing w:before="200"/>
              <w:outlineLvl w:val="5"/>
              <w:rPr>
                <w:rFonts w:cs="Calibri"/>
                <w:sz w:val="16"/>
                <w:szCs w:val="16"/>
                <w:lang w:val="en-US"/>
              </w:rPr>
            </w:pPr>
            <w:r w:rsidRPr="00276140">
              <w:rPr>
                <w:rFonts w:cs="Calibri"/>
                <w:sz w:val="16"/>
                <w:szCs w:val="16"/>
                <w:lang w:val="en-US"/>
              </w:rPr>
              <w:t>Married with 4 children. Interests include running, cycling skiing and sailing</w:t>
            </w:r>
          </w:p>
        </w:tc>
      </w:tr>
      <w:tr w:rsidR="00151B92" w:rsidRPr="00276140" w14:paraId="3E7D39C6" w14:textId="77777777" w:rsidTr="00151B92">
        <w:tc>
          <w:tcPr>
            <w:tcW w:w="1654" w:type="dxa"/>
            <w:vAlign w:val="center"/>
          </w:tcPr>
          <w:p w14:paraId="63F94C5F" w14:textId="77777777" w:rsidR="00151B92" w:rsidRPr="00276140" w:rsidRDefault="00151B92" w:rsidP="00151B92">
            <w:pPr>
              <w:keepNext/>
              <w:keepLines/>
              <w:spacing w:before="200"/>
              <w:ind w:left="0" w:firstLine="0"/>
              <w:jc w:val="center"/>
              <w:outlineLvl w:val="5"/>
              <w:rPr>
                <w:sz w:val="16"/>
                <w:szCs w:val="16"/>
              </w:rPr>
            </w:pPr>
            <w:r w:rsidRPr="00276140">
              <w:rPr>
                <w:sz w:val="16"/>
                <w:szCs w:val="16"/>
              </w:rPr>
              <w:t>Rob Gooding</w:t>
            </w:r>
          </w:p>
        </w:tc>
        <w:tc>
          <w:tcPr>
            <w:tcW w:w="7492" w:type="dxa"/>
            <w:gridSpan w:val="2"/>
            <w:vAlign w:val="center"/>
          </w:tcPr>
          <w:p w14:paraId="6DF3D69D" w14:textId="67BD2BAA" w:rsidR="00151B92" w:rsidRPr="00276140" w:rsidRDefault="00151B92" w:rsidP="00151B92">
            <w:pPr>
              <w:keepNext/>
              <w:keepLines/>
              <w:spacing w:before="200"/>
              <w:jc w:val="center"/>
              <w:outlineLvl w:val="5"/>
              <w:rPr>
                <w:sz w:val="16"/>
                <w:szCs w:val="16"/>
              </w:rPr>
            </w:pPr>
            <w:r w:rsidRPr="00276140">
              <w:rPr>
                <w:sz w:val="16"/>
                <w:szCs w:val="16"/>
              </w:rPr>
              <w:t>EXECUTIVE HEAD TEACHER of the Rutland Learning Trust</w:t>
            </w:r>
          </w:p>
        </w:tc>
      </w:tr>
      <w:tr w:rsidR="00151B92" w:rsidRPr="00276140" w14:paraId="53C1693D" w14:textId="77777777" w:rsidTr="00151B92">
        <w:tc>
          <w:tcPr>
            <w:tcW w:w="9146" w:type="dxa"/>
            <w:gridSpan w:val="3"/>
          </w:tcPr>
          <w:p w14:paraId="651E3AC4" w14:textId="77777777" w:rsidR="00151B92" w:rsidRPr="00276140" w:rsidRDefault="00151B92" w:rsidP="00151B92">
            <w:pPr>
              <w:keepNext/>
              <w:keepLines/>
              <w:spacing w:before="200"/>
              <w:outlineLvl w:val="5"/>
              <w:rPr>
                <w:sz w:val="16"/>
                <w:szCs w:val="16"/>
              </w:rPr>
            </w:pPr>
            <w:r w:rsidRPr="00276140">
              <w:rPr>
                <w:sz w:val="16"/>
                <w:szCs w:val="16"/>
              </w:rPr>
              <w:t>Associate Board Members</w:t>
            </w:r>
          </w:p>
        </w:tc>
      </w:tr>
    </w:tbl>
    <w:p w14:paraId="56D035FE" w14:textId="77777777" w:rsidR="006F2CFB" w:rsidRPr="006F2CFB" w:rsidRDefault="006F2CFB" w:rsidP="008248DF">
      <w:pPr>
        <w:pStyle w:val="Heading1"/>
      </w:pPr>
      <w:r w:rsidRPr="006F2CFB">
        <w:t>AUDIT COMMITTEE</w:t>
      </w:r>
      <w:bookmarkEnd w:id="103"/>
    </w:p>
    <w:p w14:paraId="0CB43109" w14:textId="77777777" w:rsidR="006F2CFB" w:rsidRDefault="006F2CFB" w:rsidP="006F2CFB">
      <w:pPr>
        <w:ind w:left="0" w:firstLine="0"/>
        <w:jc w:val="center"/>
        <w:rPr>
          <w:b/>
          <w:sz w:val="28"/>
        </w:rPr>
      </w:pPr>
    </w:p>
    <w:p w14:paraId="77C9DEFD" w14:textId="575A9F40" w:rsidR="006F2CFB" w:rsidRPr="006F2CFB" w:rsidRDefault="008248DF" w:rsidP="006F2CFB">
      <w:pPr>
        <w:ind w:left="0" w:firstLine="0"/>
        <w:rPr>
          <w:b/>
          <w:sz w:val="20"/>
          <w:szCs w:val="20"/>
        </w:rPr>
      </w:pPr>
      <w:r>
        <w:rPr>
          <w:b/>
          <w:sz w:val="20"/>
          <w:szCs w:val="20"/>
        </w:rPr>
        <w:t>T</w:t>
      </w:r>
      <w:r w:rsidRPr="006F2CFB">
        <w:rPr>
          <w:b/>
          <w:sz w:val="20"/>
          <w:szCs w:val="20"/>
        </w:rPr>
        <w:t>erms of reference</w:t>
      </w:r>
      <w:r>
        <w:rPr>
          <w:b/>
          <w:sz w:val="20"/>
          <w:szCs w:val="20"/>
        </w:rPr>
        <w:br/>
      </w:r>
    </w:p>
    <w:p w14:paraId="167C7D02" w14:textId="77777777" w:rsidR="006F2CFB" w:rsidRPr="006F2CFB" w:rsidRDefault="006F2CFB" w:rsidP="006F2CFB">
      <w:pPr>
        <w:pStyle w:val="ListParagraph"/>
        <w:ind w:left="0" w:firstLine="0"/>
        <w:rPr>
          <w:sz w:val="20"/>
          <w:szCs w:val="20"/>
        </w:rPr>
      </w:pPr>
      <w:r w:rsidRPr="006F2CFB">
        <w:rPr>
          <w:sz w:val="20"/>
          <w:szCs w:val="20"/>
        </w:rPr>
        <w:t>The Audit Committee is a Committee of the Trus</w:t>
      </w:r>
      <w:r>
        <w:rPr>
          <w:sz w:val="20"/>
          <w:szCs w:val="20"/>
        </w:rPr>
        <w:t xml:space="preserve">tees </w:t>
      </w:r>
      <w:r w:rsidRPr="006F2CFB">
        <w:rPr>
          <w:sz w:val="20"/>
          <w:szCs w:val="20"/>
        </w:rPr>
        <w:t>and is authorised to investigate any activity within its terms of reference or specifically delegated to it by the Trust Board. It is authorised to request any information it requires from any employee, external audit, internal audit or other assurance provider.</w:t>
      </w:r>
    </w:p>
    <w:p w14:paraId="40D47B2F" w14:textId="77777777" w:rsidR="006F2CFB" w:rsidRPr="006F2CFB" w:rsidRDefault="006F2CFB" w:rsidP="006F2CFB">
      <w:pPr>
        <w:pStyle w:val="ListParagraph"/>
        <w:ind w:left="0" w:firstLine="0"/>
        <w:rPr>
          <w:sz w:val="20"/>
          <w:szCs w:val="20"/>
        </w:rPr>
      </w:pPr>
    </w:p>
    <w:p w14:paraId="3286A287" w14:textId="77777777" w:rsidR="006F2CFB" w:rsidRPr="006F2CFB" w:rsidRDefault="006F2CFB" w:rsidP="006F2CFB">
      <w:pPr>
        <w:pStyle w:val="ListParagraph"/>
        <w:ind w:left="0" w:firstLine="0"/>
        <w:rPr>
          <w:sz w:val="20"/>
          <w:szCs w:val="20"/>
        </w:rPr>
      </w:pPr>
      <w:r w:rsidRPr="006F2CFB">
        <w:rPr>
          <w:sz w:val="20"/>
          <w:szCs w:val="20"/>
        </w:rPr>
        <w:t>The Audit Committee is authorised to obtain outside legal or independent professional advice it considers necessary, normally in conjunction with the Accounting Officer and/or Chair of Governors. However, the Audit Committee may not incur expenditure in excess of £10,000 in doing so without the prior approval of the Trust Board.</w:t>
      </w:r>
    </w:p>
    <w:p w14:paraId="5B5C06B5" w14:textId="77777777" w:rsidR="006F2CFB" w:rsidRPr="006F2CFB" w:rsidRDefault="006F2CFB" w:rsidP="006F2CFB">
      <w:pPr>
        <w:pStyle w:val="ListParagraph"/>
        <w:ind w:left="0" w:firstLine="0"/>
        <w:rPr>
          <w:sz w:val="20"/>
          <w:szCs w:val="20"/>
        </w:rPr>
      </w:pPr>
    </w:p>
    <w:p w14:paraId="747A43B0" w14:textId="77777777" w:rsidR="006F2CFB" w:rsidRPr="006F2CFB" w:rsidRDefault="006F2CFB" w:rsidP="006F2CFB">
      <w:pPr>
        <w:pStyle w:val="ListParagraph"/>
        <w:ind w:left="0" w:firstLine="0"/>
        <w:rPr>
          <w:sz w:val="20"/>
          <w:szCs w:val="20"/>
        </w:rPr>
      </w:pPr>
      <w:r w:rsidRPr="006F2CFB">
        <w:rPr>
          <w:sz w:val="20"/>
          <w:szCs w:val="20"/>
        </w:rPr>
        <w:t xml:space="preserve">The role of the Audit Committee is to maintain an oversight of the Rutland Learning Trust’s governance, risk management, internal control and value for money framework. </w:t>
      </w:r>
    </w:p>
    <w:p w14:paraId="1183B366" w14:textId="77777777" w:rsidR="006F2CFB" w:rsidRPr="006F2CFB" w:rsidRDefault="006F2CFB" w:rsidP="006F2CFB">
      <w:pPr>
        <w:pStyle w:val="ListParagraph"/>
        <w:ind w:left="0" w:firstLine="0"/>
        <w:rPr>
          <w:sz w:val="20"/>
          <w:szCs w:val="20"/>
        </w:rPr>
      </w:pPr>
    </w:p>
    <w:p w14:paraId="00DEAF0F" w14:textId="68F999F4" w:rsidR="006F2CFB" w:rsidRPr="008248DF" w:rsidRDefault="006F2CFB" w:rsidP="008248DF">
      <w:pPr>
        <w:pStyle w:val="ListParagraph"/>
        <w:ind w:left="0" w:firstLine="0"/>
        <w:rPr>
          <w:sz w:val="20"/>
          <w:szCs w:val="20"/>
        </w:rPr>
      </w:pPr>
      <w:r w:rsidRPr="006F2CFB">
        <w:rPr>
          <w:sz w:val="20"/>
          <w:szCs w:val="20"/>
        </w:rPr>
        <w:t>It will report its findin</w:t>
      </w:r>
      <w:r w:rsidR="00711C28">
        <w:rPr>
          <w:sz w:val="20"/>
          <w:szCs w:val="20"/>
        </w:rPr>
        <w:t xml:space="preserve">gs annually to the </w:t>
      </w:r>
      <w:ins w:id="104" w:author="Robie Gooding" w:date="2016-03-20T10:11:00Z">
        <w:r w:rsidR="001B6BEA">
          <w:rPr>
            <w:sz w:val="20"/>
            <w:szCs w:val="20"/>
          </w:rPr>
          <w:t>Trust Board</w:t>
        </w:r>
      </w:ins>
      <w:r w:rsidRPr="006F2CFB">
        <w:rPr>
          <w:sz w:val="20"/>
          <w:szCs w:val="20"/>
        </w:rPr>
        <w:t xml:space="preserve"> and the Accounting Officer as a critical element of the Rutland Learning Trust’s annual reporting requirements. The Audit Committee has no executive powers or operational responsibilities/duties.</w:t>
      </w:r>
    </w:p>
    <w:p w14:paraId="79EE8ED7" w14:textId="77777777" w:rsidR="006F2CFB" w:rsidRPr="006F2CFB" w:rsidRDefault="006F2CFB" w:rsidP="006F2CFB">
      <w:pPr>
        <w:pStyle w:val="ListParagraph"/>
        <w:ind w:left="0" w:firstLine="0"/>
        <w:rPr>
          <w:sz w:val="20"/>
          <w:szCs w:val="20"/>
        </w:rPr>
      </w:pPr>
    </w:p>
    <w:p w14:paraId="4FEAB761" w14:textId="77777777" w:rsidR="006F2CFB" w:rsidRPr="006F2CFB" w:rsidRDefault="006F2CFB" w:rsidP="006F2CFB">
      <w:pPr>
        <w:pStyle w:val="ListParagraph"/>
        <w:ind w:left="0" w:firstLine="0"/>
        <w:rPr>
          <w:sz w:val="20"/>
          <w:szCs w:val="20"/>
        </w:rPr>
      </w:pPr>
      <w:r w:rsidRPr="006F2CFB">
        <w:rPr>
          <w:sz w:val="20"/>
          <w:szCs w:val="20"/>
        </w:rPr>
        <w:t>The duties of the Audit Committee are to:</w:t>
      </w:r>
    </w:p>
    <w:p w14:paraId="7A89F18E" w14:textId="77777777" w:rsidR="006F2CFB" w:rsidRPr="006F2CFB" w:rsidRDefault="006F2CFB" w:rsidP="006F2CFB">
      <w:pPr>
        <w:pStyle w:val="ListParagraph"/>
        <w:ind w:left="0" w:firstLine="0"/>
        <w:rPr>
          <w:sz w:val="20"/>
          <w:szCs w:val="20"/>
        </w:rPr>
      </w:pPr>
    </w:p>
    <w:p w14:paraId="1904D551" w14:textId="4D8F136C" w:rsidR="006F2CFB" w:rsidRPr="006F2CFB" w:rsidRDefault="006F2CFB" w:rsidP="006F2CFB">
      <w:pPr>
        <w:ind w:left="0" w:firstLine="0"/>
        <w:rPr>
          <w:sz w:val="20"/>
          <w:szCs w:val="20"/>
        </w:rPr>
      </w:pPr>
      <w:r w:rsidRPr="006F2CFB">
        <w:rPr>
          <w:sz w:val="20"/>
          <w:szCs w:val="20"/>
        </w:rPr>
        <w:t>Advise the Trust Board Accounting Officer on the adequacy and effectiveness of its governance, risk management, internal control a</w:t>
      </w:r>
      <w:r w:rsidR="008248DF">
        <w:rPr>
          <w:sz w:val="20"/>
          <w:szCs w:val="20"/>
        </w:rPr>
        <w:t xml:space="preserve">nd </w:t>
      </w:r>
      <w:proofErr w:type="spellStart"/>
      <w:r w:rsidR="008248DF">
        <w:rPr>
          <w:sz w:val="20"/>
          <w:szCs w:val="20"/>
        </w:rPr>
        <w:t>vfm</w:t>
      </w:r>
      <w:proofErr w:type="spellEnd"/>
      <w:r w:rsidR="008248DF">
        <w:rPr>
          <w:sz w:val="20"/>
          <w:szCs w:val="20"/>
        </w:rPr>
        <w:t xml:space="preserve"> systems and frameworks. </w:t>
      </w:r>
      <w:proofErr w:type="gramStart"/>
      <w:r w:rsidRPr="006F2CFB">
        <w:rPr>
          <w:sz w:val="20"/>
          <w:szCs w:val="20"/>
        </w:rPr>
        <w:t>An annual report/minutes will be produced by the Audit Committee</w:t>
      </w:r>
      <w:proofErr w:type="gramEnd"/>
      <w:r w:rsidRPr="006F2CFB">
        <w:rPr>
          <w:sz w:val="20"/>
          <w:szCs w:val="20"/>
        </w:rPr>
        <w:t xml:space="preserve"> in this regard.</w:t>
      </w:r>
    </w:p>
    <w:p w14:paraId="69783A4C" w14:textId="77777777" w:rsidR="006F2CFB" w:rsidRPr="006F2CFB" w:rsidRDefault="006F2CFB" w:rsidP="006F2CFB">
      <w:pPr>
        <w:pStyle w:val="ListParagraph"/>
        <w:ind w:left="0" w:firstLine="0"/>
        <w:rPr>
          <w:sz w:val="20"/>
          <w:szCs w:val="20"/>
        </w:rPr>
      </w:pPr>
    </w:p>
    <w:p w14:paraId="44616674" w14:textId="1A670011" w:rsidR="006F2CFB" w:rsidRPr="006F2CFB" w:rsidRDefault="006F2CFB" w:rsidP="006F2CFB">
      <w:pPr>
        <w:ind w:left="0" w:firstLine="0"/>
        <w:rPr>
          <w:sz w:val="20"/>
          <w:szCs w:val="20"/>
        </w:rPr>
      </w:pPr>
      <w:r w:rsidRPr="006F2CFB">
        <w:rPr>
          <w:sz w:val="20"/>
          <w:szCs w:val="20"/>
        </w:rPr>
        <w:t>Advise the Trust Board and LGB on the appointment, re-appointment, dismissal and remuneratio</w:t>
      </w:r>
      <w:r w:rsidR="00711C28">
        <w:rPr>
          <w:sz w:val="20"/>
          <w:szCs w:val="20"/>
        </w:rPr>
        <w:t>n of the external and regulatory</w:t>
      </w:r>
      <w:r w:rsidRPr="006F2CFB">
        <w:rPr>
          <w:sz w:val="20"/>
          <w:szCs w:val="20"/>
        </w:rPr>
        <w:t xml:space="preserve"> auditor.</w:t>
      </w:r>
    </w:p>
    <w:p w14:paraId="67A438BE" w14:textId="77777777" w:rsidR="006F2CFB" w:rsidRPr="006F2CFB" w:rsidRDefault="006F2CFB" w:rsidP="006F2CFB">
      <w:pPr>
        <w:pStyle w:val="ListParagraph"/>
        <w:ind w:left="0" w:firstLine="0"/>
        <w:rPr>
          <w:sz w:val="20"/>
          <w:szCs w:val="20"/>
        </w:rPr>
      </w:pPr>
    </w:p>
    <w:p w14:paraId="2221D19A" w14:textId="7C35D551" w:rsidR="006F2CFB" w:rsidRPr="006F2CFB" w:rsidRDefault="006F2CFB" w:rsidP="006F2CFB">
      <w:pPr>
        <w:ind w:left="0" w:firstLine="0"/>
        <w:rPr>
          <w:sz w:val="20"/>
          <w:szCs w:val="20"/>
        </w:rPr>
      </w:pPr>
      <w:r w:rsidRPr="006F2CFB">
        <w:rPr>
          <w:sz w:val="20"/>
          <w:szCs w:val="20"/>
        </w:rPr>
        <w:t>Advise the Trust Board and LGB on the need for, and then, where appropriate, the appointment, re-appointment, d</w:t>
      </w:r>
      <w:r w:rsidR="00711C28">
        <w:rPr>
          <w:sz w:val="20"/>
          <w:szCs w:val="20"/>
        </w:rPr>
        <w:t>ismissal and remuneration of, an</w:t>
      </w:r>
      <w:r w:rsidRPr="006F2CFB">
        <w:rPr>
          <w:sz w:val="20"/>
          <w:szCs w:val="20"/>
        </w:rPr>
        <w:t xml:space="preserve"> internal auditor or other assurance provider to enable the Board to sign the corporate governance statement in the annual accounts.</w:t>
      </w:r>
    </w:p>
    <w:p w14:paraId="0672CF19" w14:textId="77777777" w:rsidR="006F2CFB" w:rsidRPr="006F2CFB" w:rsidRDefault="006F2CFB" w:rsidP="006F2CFB">
      <w:pPr>
        <w:pStyle w:val="ListParagraph"/>
        <w:ind w:left="0" w:firstLine="0"/>
        <w:rPr>
          <w:sz w:val="20"/>
          <w:szCs w:val="20"/>
        </w:rPr>
      </w:pPr>
    </w:p>
    <w:p w14:paraId="7D7FB6DD" w14:textId="77777777" w:rsidR="006F2CFB" w:rsidRPr="006F2CFB" w:rsidRDefault="006F2CFB" w:rsidP="006F2CFB">
      <w:pPr>
        <w:ind w:left="0" w:firstLine="0"/>
        <w:rPr>
          <w:sz w:val="20"/>
          <w:szCs w:val="20"/>
        </w:rPr>
      </w:pPr>
      <w:r w:rsidRPr="006F2CFB">
        <w:rPr>
          <w:sz w:val="20"/>
          <w:szCs w:val="20"/>
        </w:rPr>
        <w:t xml:space="preserve">Advise the Trust Board on an appropriate programme of work to be delivered by independent assurance providers (external auditors and responsible officer). This programme of work to be derived from the Audit Committee’s regard of the key risks faced by the Trust, the assurance framework in place and its duty to report to the Board. </w:t>
      </w:r>
    </w:p>
    <w:p w14:paraId="279732C0" w14:textId="77777777" w:rsidR="006F2CFB" w:rsidRPr="006F2CFB" w:rsidRDefault="006F2CFB" w:rsidP="006F2CFB">
      <w:pPr>
        <w:pStyle w:val="ListParagraph"/>
        <w:ind w:left="0" w:firstLine="0"/>
        <w:rPr>
          <w:sz w:val="20"/>
          <w:szCs w:val="20"/>
        </w:rPr>
      </w:pPr>
    </w:p>
    <w:p w14:paraId="6E82A9F7" w14:textId="77777777" w:rsidR="006F2CFB" w:rsidRPr="006F2CFB" w:rsidRDefault="006F2CFB" w:rsidP="006F2CFB">
      <w:pPr>
        <w:ind w:left="0" w:firstLine="0"/>
        <w:rPr>
          <w:sz w:val="20"/>
          <w:szCs w:val="20"/>
        </w:rPr>
      </w:pPr>
      <w:r w:rsidRPr="006F2CFB">
        <w:rPr>
          <w:sz w:val="20"/>
          <w:szCs w:val="20"/>
        </w:rPr>
        <w:t>Review the external auditor’s annual planning document and approve the planned audit approach.</w:t>
      </w:r>
    </w:p>
    <w:p w14:paraId="25BF6E1B" w14:textId="77777777" w:rsidR="006F2CFB" w:rsidRPr="006F2CFB" w:rsidRDefault="006F2CFB" w:rsidP="006F2CFB">
      <w:pPr>
        <w:pStyle w:val="ListParagraph"/>
        <w:ind w:left="0" w:firstLine="0"/>
        <w:rPr>
          <w:sz w:val="20"/>
          <w:szCs w:val="20"/>
        </w:rPr>
      </w:pPr>
    </w:p>
    <w:p w14:paraId="3BEFC193" w14:textId="28F2CE53" w:rsidR="006F2CFB" w:rsidRPr="006F2CFB" w:rsidRDefault="006F2CFB" w:rsidP="006F2CFB">
      <w:pPr>
        <w:ind w:left="0" w:firstLine="0"/>
        <w:rPr>
          <w:sz w:val="20"/>
          <w:szCs w:val="20"/>
        </w:rPr>
      </w:pPr>
      <w:r w:rsidRPr="006F2CFB">
        <w:rPr>
          <w:sz w:val="20"/>
          <w:szCs w:val="20"/>
        </w:rPr>
        <w:t xml:space="preserve">Receive reports (annual reports, management letters etc.) from the external auditor and other bodies, for example the </w:t>
      </w:r>
      <w:proofErr w:type="spellStart"/>
      <w:r w:rsidRPr="006F2CFB">
        <w:rPr>
          <w:sz w:val="20"/>
          <w:szCs w:val="20"/>
        </w:rPr>
        <w:t>EFA</w:t>
      </w:r>
      <w:proofErr w:type="spellEnd"/>
      <w:r w:rsidR="008B3C85">
        <w:rPr>
          <w:sz w:val="20"/>
          <w:szCs w:val="20"/>
        </w:rPr>
        <w:t xml:space="preserve"> or </w:t>
      </w:r>
      <w:proofErr w:type="spellStart"/>
      <w:r w:rsidR="008B3C85">
        <w:rPr>
          <w:sz w:val="20"/>
          <w:szCs w:val="20"/>
        </w:rPr>
        <w:t>DfE</w:t>
      </w:r>
      <w:proofErr w:type="spellEnd"/>
      <w:r w:rsidRPr="006F2CFB">
        <w:rPr>
          <w:sz w:val="20"/>
          <w:szCs w:val="20"/>
        </w:rPr>
        <w:t>, and consider any issues raise</w:t>
      </w:r>
      <w:ins w:id="105" w:author="Helen Buckley" w:date="2016-03-18T10:44:00Z">
        <w:r w:rsidR="002B7821">
          <w:rPr>
            <w:sz w:val="20"/>
            <w:szCs w:val="20"/>
          </w:rPr>
          <w:t>d</w:t>
        </w:r>
      </w:ins>
      <w:r w:rsidRPr="006F2CFB">
        <w:rPr>
          <w:sz w:val="20"/>
          <w:szCs w:val="20"/>
        </w:rPr>
        <w:t>, the associated management response and action plans. Where deemed appropriate, reports should be referred to the Board or other committee for information and action.</w:t>
      </w:r>
    </w:p>
    <w:p w14:paraId="77E1EDFB" w14:textId="77777777" w:rsidR="006F2CFB" w:rsidRPr="006F2CFB" w:rsidRDefault="006F2CFB" w:rsidP="006F2CFB">
      <w:pPr>
        <w:pStyle w:val="ListParagraph"/>
        <w:ind w:left="0" w:firstLine="0"/>
        <w:rPr>
          <w:sz w:val="20"/>
          <w:szCs w:val="20"/>
        </w:rPr>
      </w:pPr>
    </w:p>
    <w:p w14:paraId="31739E43" w14:textId="77777777" w:rsidR="006F2CFB" w:rsidRPr="006F2CFB" w:rsidRDefault="006F2CFB" w:rsidP="006F2CFB">
      <w:pPr>
        <w:ind w:left="0" w:firstLine="0"/>
        <w:rPr>
          <w:sz w:val="20"/>
          <w:szCs w:val="20"/>
        </w:rPr>
      </w:pPr>
      <w:r w:rsidRPr="006F2CFB">
        <w:rPr>
          <w:sz w:val="20"/>
          <w:szCs w:val="20"/>
        </w:rPr>
        <w:t>Regularly monitor outstanding audit recommendations from whatever source and ensure any delays to implementation dates are reasonable.</w:t>
      </w:r>
    </w:p>
    <w:p w14:paraId="3B8B2F5B" w14:textId="77777777" w:rsidR="006F2CFB" w:rsidRPr="006F2CFB" w:rsidRDefault="006F2CFB" w:rsidP="006F2CFB">
      <w:pPr>
        <w:pStyle w:val="ListParagraph"/>
        <w:ind w:left="0" w:firstLine="0"/>
        <w:rPr>
          <w:sz w:val="20"/>
          <w:szCs w:val="20"/>
        </w:rPr>
      </w:pPr>
    </w:p>
    <w:p w14:paraId="65A486AE" w14:textId="77777777" w:rsidR="006F2CFB" w:rsidRPr="006F2CFB" w:rsidRDefault="006F2CFB" w:rsidP="006F2CFB">
      <w:pPr>
        <w:ind w:left="0" w:firstLine="0"/>
        <w:rPr>
          <w:sz w:val="20"/>
          <w:szCs w:val="20"/>
        </w:rPr>
      </w:pPr>
      <w:r w:rsidRPr="006F2CFB">
        <w:rPr>
          <w:sz w:val="20"/>
          <w:szCs w:val="20"/>
        </w:rPr>
        <w:t>Review the Trust’s fraud response plan and ensure that all allegations of fraud or irregularity are managed and investigated appropriately.</w:t>
      </w:r>
    </w:p>
    <w:p w14:paraId="73CFAC21" w14:textId="77777777" w:rsidR="006F2CFB" w:rsidRPr="006F2CFB" w:rsidRDefault="006F2CFB" w:rsidP="006F2CFB">
      <w:pPr>
        <w:pStyle w:val="ListParagraph"/>
        <w:ind w:left="0" w:firstLine="0"/>
        <w:rPr>
          <w:sz w:val="20"/>
          <w:szCs w:val="20"/>
        </w:rPr>
      </w:pPr>
    </w:p>
    <w:p w14:paraId="010B75EA" w14:textId="77777777" w:rsidR="006F2CFB" w:rsidRPr="006F2CFB" w:rsidRDefault="006F2CFB" w:rsidP="006F2CFB">
      <w:pPr>
        <w:ind w:left="0" w:firstLine="0"/>
        <w:rPr>
          <w:sz w:val="20"/>
          <w:szCs w:val="20"/>
        </w:rPr>
      </w:pPr>
      <w:r w:rsidRPr="006F2CFB">
        <w:rPr>
          <w:sz w:val="20"/>
          <w:szCs w:val="20"/>
        </w:rPr>
        <w:t>Consider any additional services delivered by the external auditor or other assurance provider and ensure appropriate independence is maintained.</w:t>
      </w:r>
    </w:p>
    <w:p w14:paraId="2FB7324E" w14:textId="77777777" w:rsidR="006F2CFB" w:rsidRPr="006F2CFB" w:rsidRDefault="006F2CFB" w:rsidP="006F2CFB">
      <w:pPr>
        <w:pStyle w:val="ListParagraph"/>
        <w:ind w:left="0" w:firstLine="0"/>
        <w:rPr>
          <w:sz w:val="20"/>
          <w:szCs w:val="20"/>
        </w:rPr>
      </w:pPr>
    </w:p>
    <w:p w14:paraId="221198D4" w14:textId="77777777" w:rsidR="006F2CFB" w:rsidRPr="006F2CFB" w:rsidRDefault="006F2CFB" w:rsidP="006F2CFB">
      <w:pPr>
        <w:ind w:left="0" w:firstLine="0"/>
        <w:rPr>
          <w:sz w:val="20"/>
          <w:szCs w:val="20"/>
        </w:rPr>
      </w:pPr>
      <w:r w:rsidRPr="006F2CFB">
        <w:rPr>
          <w:sz w:val="20"/>
          <w:szCs w:val="20"/>
        </w:rPr>
        <w:t>Ensure appropriate cooperation and coordination of the work of the external auditor and responsible officer.</w:t>
      </w:r>
    </w:p>
    <w:p w14:paraId="1820CEBA" w14:textId="77777777" w:rsidR="006F2CFB" w:rsidRPr="006F2CFB" w:rsidRDefault="006F2CFB" w:rsidP="006F2CFB">
      <w:pPr>
        <w:pStyle w:val="ListParagraph"/>
        <w:ind w:left="0" w:firstLine="0"/>
        <w:rPr>
          <w:sz w:val="20"/>
          <w:szCs w:val="20"/>
        </w:rPr>
      </w:pPr>
    </w:p>
    <w:p w14:paraId="3DA77F43" w14:textId="77777777" w:rsidR="006F2CFB" w:rsidRDefault="006F2CFB" w:rsidP="006F2CFB">
      <w:pPr>
        <w:ind w:left="0" w:firstLine="0"/>
        <w:rPr>
          <w:sz w:val="20"/>
          <w:szCs w:val="20"/>
        </w:rPr>
      </w:pPr>
      <w:r w:rsidRPr="006F2CFB">
        <w:rPr>
          <w:sz w:val="20"/>
          <w:szCs w:val="20"/>
        </w:rPr>
        <w:t>Meet with the external auditor and responsible officer, without management present, at least annually.</w:t>
      </w:r>
    </w:p>
    <w:p w14:paraId="33FCA0D5" w14:textId="77777777" w:rsidR="008B3C85" w:rsidRDefault="008B3C85" w:rsidP="006F2CFB">
      <w:pPr>
        <w:ind w:left="0" w:firstLine="0"/>
        <w:rPr>
          <w:sz w:val="20"/>
          <w:szCs w:val="20"/>
        </w:rPr>
      </w:pPr>
    </w:p>
    <w:p w14:paraId="7DB2E6DD" w14:textId="381E61B7" w:rsidR="008B3C85" w:rsidRDefault="008B3C85" w:rsidP="006F2CFB">
      <w:pPr>
        <w:ind w:left="0" w:firstLine="0"/>
        <w:rPr>
          <w:sz w:val="20"/>
          <w:szCs w:val="20"/>
        </w:rPr>
      </w:pPr>
      <w:proofErr w:type="gramStart"/>
      <w:r>
        <w:rPr>
          <w:sz w:val="20"/>
          <w:szCs w:val="20"/>
        </w:rPr>
        <w:t xml:space="preserve">Establish Due </w:t>
      </w:r>
      <w:r w:rsidR="002913BE">
        <w:rPr>
          <w:sz w:val="20"/>
          <w:szCs w:val="20"/>
        </w:rPr>
        <w:t>Diligence protocols, processes and procedures for schools wanting to join our Multi-Academy Trust.</w:t>
      </w:r>
      <w:proofErr w:type="gramEnd"/>
      <w:r w:rsidR="002913BE">
        <w:rPr>
          <w:sz w:val="20"/>
          <w:szCs w:val="20"/>
        </w:rPr>
        <w:t xml:space="preserve"> </w:t>
      </w:r>
    </w:p>
    <w:p w14:paraId="1BE19503" w14:textId="77777777" w:rsidR="002913BE" w:rsidRDefault="002913BE" w:rsidP="006F2CFB">
      <w:pPr>
        <w:ind w:left="0" w:firstLine="0"/>
        <w:rPr>
          <w:sz w:val="20"/>
          <w:szCs w:val="20"/>
        </w:rPr>
      </w:pPr>
    </w:p>
    <w:p w14:paraId="00978A38" w14:textId="509E2690" w:rsidR="002913BE" w:rsidRPr="006F2CFB" w:rsidRDefault="002913BE" w:rsidP="006F2CFB">
      <w:pPr>
        <w:ind w:left="0" w:firstLine="0"/>
        <w:rPr>
          <w:sz w:val="20"/>
          <w:szCs w:val="20"/>
        </w:rPr>
      </w:pPr>
      <w:r>
        <w:rPr>
          <w:sz w:val="20"/>
          <w:szCs w:val="20"/>
        </w:rPr>
        <w:t xml:space="preserve">Evaluate the effectiveness of our Due Diligence procedures. </w:t>
      </w:r>
    </w:p>
    <w:p w14:paraId="5DCA0CAF" w14:textId="77777777" w:rsidR="006F2CFB" w:rsidRPr="006F2CFB" w:rsidRDefault="006F2CFB" w:rsidP="006F2CFB">
      <w:pPr>
        <w:pStyle w:val="ListParagraph"/>
        <w:ind w:left="0" w:firstLine="0"/>
        <w:rPr>
          <w:sz w:val="20"/>
          <w:szCs w:val="20"/>
        </w:rPr>
      </w:pPr>
    </w:p>
    <w:p w14:paraId="0B4BFCE5" w14:textId="64E62F45" w:rsidR="006F2CFB" w:rsidRPr="006F2CFB" w:rsidRDefault="008248DF" w:rsidP="006F2CFB">
      <w:pPr>
        <w:ind w:left="0" w:firstLine="0"/>
        <w:rPr>
          <w:b/>
          <w:sz w:val="20"/>
          <w:szCs w:val="20"/>
        </w:rPr>
      </w:pPr>
      <w:r>
        <w:rPr>
          <w:b/>
          <w:sz w:val="20"/>
          <w:szCs w:val="20"/>
        </w:rPr>
        <w:t>Frequency of meetings</w:t>
      </w:r>
    </w:p>
    <w:p w14:paraId="7D318B58" w14:textId="77777777" w:rsidR="006F2CFB" w:rsidRPr="006F2CFB" w:rsidRDefault="006F2CFB" w:rsidP="006F2CFB">
      <w:pPr>
        <w:pStyle w:val="ListParagraph"/>
        <w:ind w:left="0" w:firstLine="0"/>
        <w:rPr>
          <w:sz w:val="20"/>
          <w:szCs w:val="20"/>
        </w:rPr>
      </w:pPr>
    </w:p>
    <w:p w14:paraId="70BBAAF9" w14:textId="4560DE88" w:rsidR="006F2CFB" w:rsidRPr="006F2CFB" w:rsidRDefault="006F2CFB" w:rsidP="006F2CFB">
      <w:pPr>
        <w:ind w:left="0" w:firstLine="0"/>
        <w:rPr>
          <w:sz w:val="20"/>
          <w:szCs w:val="20"/>
        </w:rPr>
      </w:pPr>
      <w:r w:rsidRPr="006F2CFB">
        <w:rPr>
          <w:sz w:val="20"/>
          <w:szCs w:val="20"/>
        </w:rPr>
        <w:t xml:space="preserve">The Audit Committee will meet at least </w:t>
      </w:r>
      <w:r w:rsidR="009D4E19">
        <w:rPr>
          <w:sz w:val="20"/>
          <w:szCs w:val="20"/>
        </w:rPr>
        <w:t>four</w:t>
      </w:r>
      <w:r w:rsidRPr="006F2CFB">
        <w:rPr>
          <w:sz w:val="20"/>
          <w:szCs w:val="20"/>
        </w:rPr>
        <w:t xml:space="preserve"> times per year.</w:t>
      </w:r>
    </w:p>
    <w:p w14:paraId="6A9B03F9" w14:textId="77777777" w:rsidR="006F2CFB" w:rsidRPr="006F2CFB" w:rsidRDefault="006F2CFB" w:rsidP="006F2CFB">
      <w:pPr>
        <w:ind w:left="0" w:firstLine="0"/>
        <w:rPr>
          <w:sz w:val="20"/>
          <w:szCs w:val="20"/>
        </w:rPr>
      </w:pPr>
    </w:p>
    <w:p w14:paraId="57F4487D" w14:textId="1E2FACB2" w:rsidR="006F2CFB" w:rsidRPr="006F2CFB" w:rsidRDefault="006F2CFB" w:rsidP="006F2CFB">
      <w:pPr>
        <w:ind w:left="0" w:firstLine="0"/>
        <w:rPr>
          <w:sz w:val="20"/>
          <w:szCs w:val="20"/>
        </w:rPr>
      </w:pPr>
      <w:r w:rsidRPr="006F2CFB">
        <w:rPr>
          <w:sz w:val="20"/>
          <w:szCs w:val="20"/>
        </w:rPr>
        <w:t xml:space="preserve">The Audit Committee will consist of three members of the Trust Board. </w:t>
      </w:r>
      <w:r w:rsidR="008248DF">
        <w:rPr>
          <w:sz w:val="20"/>
          <w:szCs w:val="20"/>
        </w:rPr>
        <w:br/>
      </w:r>
      <w:r w:rsidRPr="006F2CFB">
        <w:rPr>
          <w:sz w:val="20"/>
          <w:szCs w:val="20"/>
        </w:rPr>
        <w:t xml:space="preserve">Additionally, up to two external co-opted members may also be appointed. </w:t>
      </w:r>
      <w:r w:rsidR="008248DF">
        <w:rPr>
          <w:sz w:val="20"/>
          <w:szCs w:val="20"/>
        </w:rPr>
        <w:br/>
      </w:r>
      <w:r w:rsidRPr="006F2CFB">
        <w:rPr>
          <w:sz w:val="20"/>
          <w:szCs w:val="20"/>
        </w:rPr>
        <w:t>The Chair of the Trust Board cannot be a member of the Audit Committee.</w:t>
      </w:r>
    </w:p>
    <w:p w14:paraId="518DC5DD" w14:textId="77777777" w:rsidR="006F2CFB" w:rsidRPr="006F2CFB" w:rsidRDefault="006F2CFB" w:rsidP="006F2CFB">
      <w:pPr>
        <w:pStyle w:val="ListParagraph"/>
        <w:ind w:left="0" w:firstLine="0"/>
        <w:rPr>
          <w:sz w:val="20"/>
          <w:szCs w:val="20"/>
        </w:rPr>
      </w:pPr>
    </w:p>
    <w:p w14:paraId="46ECA30D" w14:textId="16C03DBD" w:rsidR="006F2CFB" w:rsidRPr="006F2CFB" w:rsidRDefault="006F2CFB" w:rsidP="006F2CFB">
      <w:pPr>
        <w:ind w:left="0" w:firstLine="0"/>
        <w:rPr>
          <w:sz w:val="20"/>
          <w:szCs w:val="20"/>
        </w:rPr>
      </w:pPr>
      <w:r w:rsidRPr="006F2CFB">
        <w:rPr>
          <w:sz w:val="20"/>
          <w:szCs w:val="20"/>
        </w:rPr>
        <w:t xml:space="preserve">The Audit Committee will be quorate if two members are present and 50% </w:t>
      </w:r>
      <w:r w:rsidR="00711C28">
        <w:rPr>
          <w:sz w:val="20"/>
          <w:szCs w:val="20"/>
        </w:rPr>
        <w:t xml:space="preserve">of those present </w:t>
      </w:r>
      <w:r w:rsidRPr="006F2CFB">
        <w:rPr>
          <w:sz w:val="20"/>
          <w:szCs w:val="20"/>
        </w:rPr>
        <w:t>are Trust</w:t>
      </w:r>
      <w:r w:rsidR="00711C28">
        <w:rPr>
          <w:sz w:val="20"/>
          <w:szCs w:val="20"/>
        </w:rPr>
        <w:t xml:space="preserve">ees. </w:t>
      </w:r>
    </w:p>
    <w:p w14:paraId="7F37F58C" w14:textId="77777777" w:rsidR="006F2CFB" w:rsidRPr="006F2CFB" w:rsidRDefault="006F2CFB" w:rsidP="006F2CFB">
      <w:pPr>
        <w:pStyle w:val="ListParagraph"/>
        <w:ind w:left="0" w:firstLine="0"/>
        <w:rPr>
          <w:sz w:val="20"/>
          <w:szCs w:val="20"/>
        </w:rPr>
      </w:pPr>
    </w:p>
    <w:p w14:paraId="20D3F52C" w14:textId="77777777" w:rsidR="006F2CFB" w:rsidRPr="006F2CFB" w:rsidRDefault="006F2CFB" w:rsidP="006F2CFB">
      <w:pPr>
        <w:ind w:left="0" w:firstLine="0"/>
        <w:rPr>
          <w:sz w:val="20"/>
          <w:szCs w:val="20"/>
        </w:rPr>
      </w:pPr>
      <w:r w:rsidRPr="006F2CFB">
        <w:rPr>
          <w:sz w:val="20"/>
          <w:szCs w:val="20"/>
        </w:rPr>
        <w:t>The Accounting Officer, Finance Officer and other members of the Trust staff maybe invited to attend, but will have no voting rights.</w:t>
      </w:r>
    </w:p>
    <w:p w14:paraId="7E714F74" w14:textId="77777777" w:rsidR="006F2CFB" w:rsidRPr="006F2CFB" w:rsidRDefault="006F2CFB" w:rsidP="006F2CFB">
      <w:pPr>
        <w:pStyle w:val="ListParagraph"/>
        <w:ind w:left="0" w:firstLine="0"/>
        <w:rPr>
          <w:sz w:val="20"/>
          <w:szCs w:val="20"/>
        </w:rPr>
      </w:pPr>
    </w:p>
    <w:p w14:paraId="5C02175D" w14:textId="77777777" w:rsidR="006F2CFB" w:rsidRPr="006F2CFB" w:rsidRDefault="006F2CFB" w:rsidP="006F2CFB">
      <w:pPr>
        <w:ind w:left="0" w:firstLine="0"/>
        <w:rPr>
          <w:sz w:val="20"/>
          <w:szCs w:val="20"/>
        </w:rPr>
      </w:pPr>
      <w:r w:rsidRPr="006F2CFB">
        <w:rPr>
          <w:sz w:val="20"/>
          <w:szCs w:val="20"/>
        </w:rPr>
        <w:t>Administrative support will be provided by the Clerk to the Governing Body.</w:t>
      </w:r>
    </w:p>
    <w:p w14:paraId="57473F4C" w14:textId="77777777" w:rsidR="006F2CFB" w:rsidRPr="006F2CFB" w:rsidRDefault="006F2CFB" w:rsidP="006F2CFB">
      <w:pPr>
        <w:pStyle w:val="ListParagraph"/>
        <w:ind w:left="0" w:firstLine="0"/>
        <w:rPr>
          <w:sz w:val="20"/>
          <w:szCs w:val="20"/>
        </w:rPr>
      </w:pPr>
    </w:p>
    <w:p w14:paraId="635431C1" w14:textId="77777777" w:rsidR="006F2CFB" w:rsidRPr="006F2CFB" w:rsidRDefault="006F2CFB" w:rsidP="006F2CFB">
      <w:pPr>
        <w:ind w:left="0" w:firstLine="0"/>
        <w:rPr>
          <w:sz w:val="20"/>
          <w:szCs w:val="20"/>
        </w:rPr>
      </w:pPr>
      <w:r w:rsidRPr="006F2CFB">
        <w:rPr>
          <w:sz w:val="20"/>
          <w:szCs w:val="20"/>
        </w:rPr>
        <w:t>Agendas will be agreed in advance by the Chair of the Audit Committee (based on, but not limited to, a pre-agreed annual schedule of activity) and papers will be circulated to members and attendees at least 5 working days in advance of the meeting.</w:t>
      </w:r>
    </w:p>
    <w:p w14:paraId="3005AF94" w14:textId="77777777" w:rsidR="006F2CFB" w:rsidRPr="006F2CFB" w:rsidRDefault="006F2CFB" w:rsidP="006F2CFB">
      <w:pPr>
        <w:pStyle w:val="ListParagraph"/>
        <w:ind w:left="0" w:firstLine="0"/>
        <w:rPr>
          <w:sz w:val="20"/>
          <w:szCs w:val="20"/>
        </w:rPr>
      </w:pPr>
    </w:p>
    <w:p w14:paraId="652D7AE8" w14:textId="77777777" w:rsidR="006F2CFB" w:rsidRPr="006F2CFB" w:rsidRDefault="006F2CFB" w:rsidP="006F2CFB">
      <w:pPr>
        <w:ind w:left="0" w:firstLine="0"/>
        <w:rPr>
          <w:sz w:val="20"/>
          <w:szCs w:val="20"/>
        </w:rPr>
      </w:pPr>
      <w:r w:rsidRPr="006F2CFB">
        <w:rPr>
          <w:sz w:val="20"/>
          <w:szCs w:val="20"/>
        </w:rPr>
        <w:t>Minutes of meetings will be taken and once approved in draft by the Chair of the Audit Committee, be submitted to the next scheduled meeting of the Trust Board.</w:t>
      </w:r>
    </w:p>
    <w:p w14:paraId="1CD114B0" w14:textId="77777777" w:rsidR="006F2CFB" w:rsidRPr="006F2CFB" w:rsidRDefault="006F2CFB" w:rsidP="006F2CFB">
      <w:pPr>
        <w:pStyle w:val="ListParagraph"/>
        <w:ind w:left="0" w:firstLine="0"/>
        <w:rPr>
          <w:sz w:val="20"/>
          <w:szCs w:val="20"/>
        </w:rPr>
      </w:pPr>
    </w:p>
    <w:p w14:paraId="1C1367D3" w14:textId="77777777" w:rsidR="006F2CFB" w:rsidRDefault="006F2CFB" w:rsidP="006F2CFB">
      <w:pPr>
        <w:ind w:left="0" w:firstLine="0"/>
        <w:rPr>
          <w:sz w:val="20"/>
          <w:szCs w:val="20"/>
        </w:rPr>
      </w:pPr>
      <w:r w:rsidRPr="006F2CFB">
        <w:rPr>
          <w:sz w:val="20"/>
          <w:szCs w:val="20"/>
        </w:rPr>
        <w:t>The Audit Committee will review these terms of reference and self-assess its performance against these terms of reference on an annual basis.</w:t>
      </w:r>
    </w:p>
    <w:p w14:paraId="04E8FD44" w14:textId="77777777" w:rsidR="008248DF" w:rsidRDefault="008248DF" w:rsidP="006F2CFB">
      <w:pPr>
        <w:ind w:left="0" w:firstLine="0"/>
        <w:rPr>
          <w:sz w:val="20"/>
          <w:szCs w:val="20"/>
        </w:rPr>
      </w:pPr>
    </w:p>
    <w:p w14:paraId="3045D748" w14:textId="0260B0C3" w:rsidR="009D4E19" w:rsidRDefault="009D4E19" w:rsidP="006F2CFB">
      <w:pPr>
        <w:ind w:left="0" w:firstLine="0"/>
        <w:rPr>
          <w:rFonts w:eastAsia="Calibri" w:cs="Calibri"/>
          <w:sz w:val="20"/>
          <w:szCs w:val="20"/>
          <w:lang w:val="en-US"/>
        </w:rPr>
      </w:pPr>
      <w:r w:rsidRPr="00027DFB">
        <w:rPr>
          <w:rFonts w:eastAsia="Calibri" w:cs="Calibri"/>
          <w:b/>
          <w:bCs/>
          <w:sz w:val="20"/>
          <w:szCs w:val="20"/>
        </w:rPr>
        <w:t xml:space="preserve">Quorum: </w:t>
      </w:r>
      <w:r w:rsidRPr="00027DFB">
        <w:rPr>
          <w:rFonts w:eastAsia="Calibri" w:cs="Calibri"/>
          <w:b/>
          <w:bCs/>
          <w:sz w:val="20"/>
          <w:szCs w:val="20"/>
          <w:lang w:val="en-US"/>
        </w:rPr>
        <w:t>Half committee membership</w:t>
      </w:r>
      <w:r w:rsidRPr="00027DFB">
        <w:rPr>
          <w:rFonts w:eastAsia="Calibri" w:cs="Calibri"/>
          <w:sz w:val="20"/>
          <w:szCs w:val="20"/>
        </w:rPr>
        <w:t xml:space="preserve"> </w:t>
      </w:r>
      <w:r w:rsidRPr="00027DFB">
        <w:rPr>
          <w:rFonts w:eastAsia="Calibri" w:cs="Calibri"/>
          <w:sz w:val="20"/>
          <w:szCs w:val="20"/>
          <w:lang w:val="en-US"/>
        </w:rPr>
        <w:t>(rounded up to a full number)</w:t>
      </w:r>
      <w:r w:rsidRPr="00027DFB">
        <w:rPr>
          <w:rFonts w:eastAsia="Calibri" w:cs="Calibri"/>
          <w:sz w:val="20"/>
          <w:szCs w:val="20"/>
        </w:rPr>
        <w:br/>
      </w:r>
      <w:r w:rsidRPr="00027DFB">
        <w:rPr>
          <w:rFonts w:eastAsia="Calibri" w:cs="Calibri"/>
          <w:b/>
          <w:bCs/>
          <w:sz w:val="20"/>
          <w:szCs w:val="20"/>
          <w:lang w:val="en-US"/>
        </w:rPr>
        <w:t xml:space="preserve">Frequency of </w:t>
      </w:r>
      <w:r w:rsidRPr="00027DFB">
        <w:rPr>
          <w:rFonts w:eastAsia="Calibri" w:cs="Calibri"/>
          <w:b/>
          <w:bCs/>
          <w:sz w:val="20"/>
          <w:szCs w:val="20"/>
          <w:lang w:val="nl-NL"/>
        </w:rPr>
        <w:t>meetings:</w:t>
      </w:r>
      <w:r w:rsidRPr="00027DFB">
        <w:rPr>
          <w:rFonts w:eastAsia="Calibri" w:cs="Calibri"/>
          <w:b/>
          <w:bCs/>
          <w:sz w:val="20"/>
          <w:szCs w:val="20"/>
        </w:rPr>
        <w:t xml:space="preserve"> </w:t>
      </w:r>
      <w:r w:rsidRPr="00027DFB">
        <w:rPr>
          <w:rFonts w:eastAsia="Calibri" w:cs="Calibri"/>
          <w:sz w:val="20"/>
          <w:szCs w:val="20"/>
          <w:lang w:val="en-US"/>
        </w:rPr>
        <w:t>4 meetings per year and, as and when required.</w:t>
      </w:r>
    </w:p>
    <w:p w14:paraId="5269E6E1" w14:textId="77777777" w:rsidR="009D4E19" w:rsidRDefault="009D4E19" w:rsidP="006F2CFB">
      <w:pPr>
        <w:ind w:left="0" w:firstLine="0"/>
        <w:rPr>
          <w:sz w:val="20"/>
          <w:szCs w:val="20"/>
        </w:rPr>
      </w:pPr>
    </w:p>
    <w:p w14:paraId="7948C3CF" w14:textId="77777777" w:rsidR="008248DF" w:rsidRDefault="008248DF" w:rsidP="006F2CFB">
      <w:pPr>
        <w:ind w:left="0" w:firstLine="0"/>
        <w:rPr>
          <w:sz w:val="20"/>
          <w:szCs w:val="20"/>
        </w:rPr>
      </w:pPr>
    </w:p>
    <w:p w14:paraId="5E3A4033" w14:textId="77777777" w:rsidR="002913BE" w:rsidRDefault="002913BE" w:rsidP="006F2CFB">
      <w:pPr>
        <w:ind w:left="0" w:firstLine="0"/>
        <w:rPr>
          <w:sz w:val="20"/>
          <w:szCs w:val="20"/>
        </w:rPr>
      </w:pPr>
    </w:p>
    <w:p w14:paraId="7BBDBA51" w14:textId="77777777" w:rsidR="002913BE" w:rsidRDefault="002913BE" w:rsidP="006F2CFB">
      <w:pPr>
        <w:ind w:left="0" w:firstLine="0"/>
        <w:rPr>
          <w:sz w:val="20"/>
          <w:szCs w:val="20"/>
        </w:rPr>
      </w:pPr>
    </w:p>
    <w:p w14:paraId="71C5E255" w14:textId="77777777" w:rsidR="00417B5C" w:rsidRDefault="00417B5C" w:rsidP="00417B5C">
      <w:pPr>
        <w:rPr>
          <w:sz w:val="20"/>
          <w:szCs w:val="20"/>
        </w:rPr>
      </w:pPr>
    </w:p>
    <w:p w14:paraId="4F88CB3E" w14:textId="77777777" w:rsidR="00417B5C" w:rsidRDefault="00417B5C" w:rsidP="00417B5C">
      <w:pPr>
        <w:rPr>
          <w:sz w:val="20"/>
          <w:szCs w:val="20"/>
        </w:rPr>
      </w:pPr>
    </w:p>
    <w:p w14:paraId="4DE9E6CF" w14:textId="77777777" w:rsidR="00417B5C" w:rsidRDefault="00417B5C" w:rsidP="00417B5C">
      <w:pPr>
        <w:rPr>
          <w:sz w:val="20"/>
          <w:szCs w:val="20"/>
        </w:rPr>
      </w:pPr>
    </w:p>
    <w:p w14:paraId="1A7FED35" w14:textId="77777777" w:rsidR="00417B5C" w:rsidRPr="00417B5C" w:rsidRDefault="00417B5C" w:rsidP="00417B5C">
      <w:pPr>
        <w:ind w:hanging="45"/>
        <w:rPr>
          <w:b/>
          <w:sz w:val="24"/>
          <w:szCs w:val="20"/>
        </w:rPr>
      </w:pPr>
      <w:r w:rsidRPr="00417B5C">
        <w:rPr>
          <w:b/>
          <w:sz w:val="24"/>
          <w:szCs w:val="20"/>
        </w:rPr>
        <w:t>Scrutiny and Policy Committee</w:t>
      </w:r>
    </w:p>
    <w:p w14:paraId="35B63509" w14:textId="4F86F4A9" w:rsidR="00417B5C" w:rsidRDefault="00417B5C" w:rsidP="00417B5C">
      <w:pPr>
        <w:ind w:left="0" w:firstLine="0"/>
        <w:rPr>
          <w:b/>
          <w:sz w:val="20"/>
          <w:szCs w:val="20"/>
        </w:rPr>
      </w:pPr>
      <w:r>
        <w:rPr>
          <w:b/>
          <w:sz w:val="20"/>
          <w:szCs w:val="20"/>
        </w:rPr>
        <w:br/>
      </w:r>
      <w:r w:rsidRPr="00C47229">
        <w:rPr>
          <w:b/>
          <w:sz w:val="20"/>
          <w:szCs w:val="20"/>
          <w:highlight w:val="yellow"/>
        </w:rPr>
        <w:t>DRAFT</w:t>
      </w:r>
      <w:r>
        <w:rPr>
          <w:b/>
          <w:sz w:val="20"/>
          <w:szCs w:val="20"/>
        </w:rPr>
        <w:t xml:space="preserve"> </w:t>
      </w:r>
      <w:r w:rsidRPr="00417B5C">
        <w:rPr>
          <w:b/>
          <w:sz w:val="20"/>
          <w:szCs w:val="20"/>
        </w:rPr>
        <w:t>Terms of Reference</w:t>
      </w:r>
    </w:p>
    <w:p w14:paraId="2502A6CE" w14:textId="77777777" w:rsidR="00417B5C" w:rsidRDefault="00417B5C" w:rsidP="00417B5C">
      <w:pPr>
        <w:ind w:left="0" w:firstLine="0"/>
        <w:rPr>
          <w:b/>
          <w:sz w:val="20"/>
          <w:szCs w:val="20"/>
        </w:rPr>
      </w:pPr>
    </w:p>
    <w:p w14:paraId="59C80BBF" w14:textId="1370F8D4" w:rsidR="00417B5C" w:rsidRPr="00417B5C" w:rsidRDefault="00417B5C" w:rsidP="00417B5C">
      <w:pPr>
        <w:ind w:firstLine="0"/>
        <w:rPr>
          <w:sz w:val="20"/>
          <w:szCs w:val="20"/>
        </w:rPr>
      </w:pPr>
      <w:r w:rsidRPr="00417B5C">
        <w:rPr>
          <w:sz w:val="20"/>
          <w:szCs w:val="20"/>
        </w:rPr>
        <w:t xml:space="preserve">In line with the trust’s arrangements – monitor, evaluate, and report to </w:t>
      </w:r>
      <w:r w:rsidR="00C47229">
        <w:rPr>
          <w:sz w:val="20"/>
          <w:szCs w:val="20"/>
        </w:rPr>
        <w:t xml:space="preserve">the Trustees </w:t>
      </w:r>
      <w:r w:rsidRPr="00417B5C">
        <w:rPr>
          <w:sz w:val="20"/>
          <w:szCs w:val="20"/>
        </w:rPr>
        <w:t>on the implementation and impact of an academy's curriculum and the quality of teaching an</w:t>
      </w:r>
      <w:r>
        <w:rPr>
          <w:sz w:val="20"/>
          <w:szCs w:val="20"/>
        </w:rPr>
        <w:t>d</w:t>
      </w:r>
      <w:r w:rsidRPr="00417B5C">
        <w:rPr>
          <w:sz w:val="20"/>
          <w:szCs w:val="20"/>
        </w:rPr>
        <w:t xml:space="preserve"> learning on targets</w:t>
      </w:r>
      <w:r>
        <w:rPr>
          <w:sz w:val="20"/>
          <w:szCs w:val="20"/>
        </w:rPr>
        <w:t>, standards</w:t>
      </w:r>
      <w:r w:rsidRPr="00417B5C">
        <w:rPr>
          <w:sz w:val="20"/>
          <w:szCs w:val="20"/>
        </w:rPr>
        <w:t xml:space="preserve"> and pupil </w:t>
      </w:r>
      <w:r>
        <w:rPr>
          <w:sz w:val="20"/>
          <w:szCs w:val="20"/>
        </w:rPr>
        <w:t>achievement.</w:t>
      </w:r>
    </w:p>
    <w:p w14:paraId="65A0FD63" w14:textId="77777777" w:rsidR="00417B5C" w:rsidRDefault="00417B5C" w:rsidP="00417B5C">
      <w:pPr>
        <w:ind w:firstLine="0"/>
        <w:rPr>
          <w:sz w:val="20"/>
          <w:szCs w:val="20"/>
        </w:rPr>
      </w:pPr>
    </w:p>
    <w:p w14:paraId="79F0C22B" w14:textId="38FD7B05" w:rsidR="00417B5C" w:rsidRDefault="00417B5C" w:rsidP="00417B5C">
      <w:pPr>
        <w:ind w:firstLine="0"/>
        <w:rPr>
          <w:sz w:val="20"/>
          <w:szCs w:val="20"/>
        </w:rPr>
      </w:pPr>
      <w:r w:rsidRPr="00417B5C">
        <w:rPr>
          <w:sz w:val="20"/>
          <w:szCs w:val="20"/>
        </w:rPr>
        <w:t>Maintain a consistent focus on checking the eff</w:t>
      </w:r>
      <w:r w:rsidR="00C47229">
        <w:rPr>
          <w:sz w:val="20"/>
          <w:szCs w:val="20"/>
        </w:rPr>
        <w:t>ectiveness of the Trust strategic</w:t>
      </w:r>
      <w:r w:rsidRPr="00417B5C">
        <w:rPr>
          <w:sz w:val="20"/>
          <w:szCs w:val="20"/>
        </w:rPr>
        <w:t xml:space="preserve"> plan: recog</w:t>
      </w:r>
      <w:r w:rsidR="00C47229">
        <w:rPr>
          <w:sz w:val="20"/>
          <w:szCs w:val="20"/>
        </w:rPr>
        <w:t>nise and celebrate achievement – identify areas for development.</w:t>
      </w:r>
    </w:p>
    <w:p w14:paraId="0DB26182" w14:textId="77777777" w:rsidR="00417B5C" w:rsidRDefault="00417B5C" w:rsidP="00417B5C">
      <w:pPr>
        <w:ind w:firstLine="0"/>
        <w:rPr>
          <w:sz w:val="20"/>
          <w:szCs w:val="20"/>
        </w:rPr>
      </w:pPr>
    </w:p>
    <w:p w14:paraId="06010717" w14:textId="7356FE85" w:rsidR="00417B5C" w:rsidRPr="00417B5C" w:rsidRDefault="00417B5C" w:rsidP="00417B5C">
      <w:pPr>
        <w:ind w:firstLine="0"/>
        <w:rPr>
          <w:sz w:val="20"/>
          <w:szCs w:val="20"/>
        </w:rPr>
      </w:pPr>
      <w:r w:rsidRPr="00417B5C">
        <w:rPr>
          <w:sz w:val="20"/>
          <w:szCs w:val="20"/>
        </w:rPr>
        <w:t>Review poli</w:t>
      </w:r>
      <w:r w:rsidR="00C47229">
        <w:rPr>
          <w:sz w:val="20"/>
          <w:szCs w:val="20"/>
        </w:rPr>
        <w:t>cies as outlined in the monitoring</w:t>
      </w:r>
      <w:r w:rsidRPr="00417B5C">
        <w:rPr>
          <w:sz w:val="20"/>
          <w:szCs w:val="20"/>
        </w:rPr>
        <w:t xml:space="preserve"> and and evaluation schedule. </w:t>
      </w:r>
    </w:p>
    <w:p w14:paraId="0F5373B9" w14:textId="77777777" w:rsidR="00417B5C" w:rsidRDefault="00417B5C" w:rsidP="00417B5C">
      <w:pPr>
        <w:ind w:left="0" w:firstLine="0"/>
        <w:rPr>
          <w:b/>
          <w:sz w:val="20"/>
          <w:szCs w:val="20"/>
        </w:rPr>
      </w:pPr>
    </w:p>
    <w:p w14:paraId="2A1D7D40" w14:textId="77777777" w:rsidR="00417B5C" w:rsidRPr="00417B5C" w:rsidRDefault="00417B5C" w:rsidP="00417B5C">
      <w:pPr>
        <w:ind w:left="0" w:firstLine="0"/>
        <w:rPr>
          <w:b/>
          <w:sz w:val="20"/>
          <w:szCs w:val="20"/>
        </w:rPr>
      </w:pPr>
      <w:r w:rsidRPr="00417B5C">
        <w:rPr>
          <w:b/>
          <w:sz w:val="20"/>
          <w:szCs w:val="20"/>
        </w:rPr>
        <w:t>Curriculum and Assessment</w:t>
      </w:r>
    </w:p>
    <w:p w14:paraId="65347BCF" w14:textId="36F1873E" w:rsidR="00417B5C" w:rsidRPr="00417B5C" w:rsidRDefault="00417B5C" w:rsidP="00417B5C">
      <w:pPr>
        <w:pStyle w:val="ListParagraph"/>
        <w:numPr>
          <w:ilvl w:val="0"/>
          <w:numId w:val="40"/>
        </w:numPr>
        <w:rPr>
          <w:sz w:val="20"/>
          <w:szCs w:val="20"/>
        </w:rPr>
      </w:pPr>
      <w:r w:rsidRPr="00417B5C">
        <w:rPr>
          <w:sz w:val="20"/>
          <w:szCs w:val="20"/>
        </w:rPr>
        <w:t xml:space="preserve">Recommend to the Trust targets for educational attainment and standards. </w:t>
      </w:r>
    </w:p>
    <w:p w14:paraId="485AD811" w14:textId="297EAD36" w:rsidR="00417B5C" w:rsidRPr="00417B5C" w:rsidRDefault="00417B5C" w:rsidP="00417B5C">
      <w:pPr>
        <w:pStyle w:val="ListParagraph"/>
        <w:numPr>
          <w:ilvl w:val="0"/>
          <w:numId w:val="40"/>
        </w:numPr>
        <w:rPr>
          <w:sz w:val="20"/>
          <w:szCs w:val="20"/>
        </w:rPr>
      </w:pPr>
      <w:r w:rsidRPr="00417B5C">
        <w:rPr>
          <w:sz w:val="20"/>
          <w:szCs w:val="20"/>
        </w:rPr>
        <w:t xml:space="preserve">Monitor and report to the trust on the achievement of targets and pupil/student progress. </w:t>
      </w:r>
    </w:p>
    <w:p w14:paraId="601FD984" w14:textId="6ADE2638" w:rsidR="00417B5C" w:rsidRPr="00417B5C" w:rsidRDefault="00417B5C" w:rsidP="00417B5C">
      <w:pPr>
        <w:pStyle w:val="ListParagraph"/>
        <w:numPr>
          <w:ilvl w:val="0"/>
          <w:numId w:val="40"/>
        </w:numPr>
        <w:rPr>
          <w:sz w:val="20"/>
          <w:szCs w:val="20"/>
        </w:rPr>
      </w:pPr>
      <w:r w:rsidRPr="00417B5C">
        <w:rPr>
          <w:sz w:val="20"/>
          <w:szCs w:val="20"/>
        </w:rPr>
        <w:t xml:space="preserve">Review and recommend to the trust for approval the academy's curriculum policy and development/ improvement plan. </w:t>
      </w:r>
    </w:p>
    <w:p w14:paraId="40E898E3" w14:textId="77777777" w:rsidR="00417B5C" w:rsidRPr="00417B5C" w:rsidRDefault="00417B5C" w:rsidP="00417B5C">
      <w:pPr>
        <w:pStyle w:val="ListParagraph"/>
        <w:numPr>
          <w:ilvl w:val="0"/>
          <w:numId w:val="40"/>
        </w:numPr>
        <w:rPr>
          <w:sz w:val="20"/>
          <w:szCs w:val="20"/>
        </w:rPr>
      </w:pPr>
      <w:r w:rsidRPr="00417B5C">
        <w:rPr>
          <w:sz w:val="20"/>
          <w:szCs w:val="20"/>
        </w:rPr>
        <w:t xml:space="preserve">Establish arrangements for leadership and management and for supporting and challenging the </w:t>
      </w:r>
      <w:proofErr w:type="spellStart"/>
      <w:r w:rsidRPr="00417B5C">
        <w:rPr>
          <w:sz w:val="20"/>
          <w:szCs w:val="20"/>
        </w:rPr>
        <w:t>HT</w:t>
      </w:r>
      <w:proofErr w:type="spellEnd"/>
      <w:r w:rsidRPr="00417B5C">
        <w:rPr>
          <w:sz w:val="20"/>
          <w:szCs w:val="20"/>
        </w:rPr>
        <w:t xml:space="preserve"> and senior leadership team to continually improve outcomes. </w:t>
      </w:r>
    </w:p>
    <w:p w14:paraId="676D243C" w14:textId="6113EF3B" w:rsidR="00417B5C" w:rsidRPr="00417B5C" w:rsidRDefault="00417B5C" w:rsidP="00417B5C">
      <w:pPr>
        <w:pStyle w:val="ListParagraph"/>
        <w:numPr>
          <w:ilvl w:val="0"/>
          <w:numId w:val="40"/>
        </w:numPr>
        <w:rPr>
          <w:sz w:val="20"/>
          <w:szCs w:val="20"/>
        </w:rPr>
      </w:pPr>
      <w:r w:rsidRPr="00417B5C">
        <w:rPr>
          <w:sz w:val="20"/>
          <w:szCs w:val="20"/>
        </w:rPr>
        <w:t xml:space="preserve">Secure an external specialist improvement partner, with the board’s approval, to provide an independent review and evaluation of the performance of the </w:t>
      </w:r>
      <w:proofErr w:type="spellStart"/>
      <w:r w:rsidRPr="00417B5C">
        <w:rPr>
          <w:sz w:val="20"/>
          <w:szCs w:val="20"/>
        </w:rPr>
        <w:t>HT</w:t>
      </w:r>
      <w:proofErr w:type="spellEnd"/>
      <w:r w:rsidRPr="00417B5C">
        <w:rPr>
          <w:sz w:val="20"/>
          <w:szCs w:val="20"/>
        </w:rPr>
        <w:t xml:space="preserve"> to inform the trust’s pay review group which includes the chair of governors. Receive and act on an annual report on the performance of the HT. </w:t>
      </w:r>
    </w:p>
    <w:p w14:paraId="4AE4EB54" w14:textId="77777777" w:rsidR="00417B5C" w:rsidRDefault="00417B5C" w:rsidP="00417B5C">
      <w:pPr>
        <w:pStyle w:val="ListParagraph"/>
        <w:numPr>
          <w:ilvl w:val="0"/>
          <w:numId w:val="40"/>
        </w:numPr>
        <w:rPr>
          <w:sz w:val="20"/>
          <w:szCs w:val="20"/>
        </w:rPr>
      </w:pPr>
      <w:r w:rsidRPr="00417B5C">
        <w:rPr>
          <w:sz w:val="20"/>
          <w:szCs w:val="20"/>
        </w:rPr>
        <w:t xml:space="preserve">Ensure sufficiency and adequacy of data and information relating to standards and attainment. </w:t>
      </w:r>
    </w:p>
    <w:p w14:paraId="0179B1D4" w14:textId="5E22B0AA" w:rsidR="00417B5C" w:rsidRPr="00417B5C" w:rsidRDefault="00417B5C" w:rsidP="00417B5C">
      <w:pPr>
        <w:ind w:left="0" w:firstLine="0"/>
        <w:rPr>
          <w:sz w:val="20"/>
          <w:szCs w:val="20"/>
        </w:rPr>
      </w:pPr>
      <w:r>
        <w:rPr>
          <w:sz w:val="20"/>
          <w:szCs w:val="20"/>
        </w:rPr>
        <w:br/>
      </w:r>
      <w:r w:rsidRPr="00417B5C">
        <w:rPr>
          <w:sz w:val="20"/>
          <w:szCs w:val="20"/>
        </w:rPr>
        <w:t>Once policies, procedures, plans are approved monitor, evaluate and report progress to the trust on:</w:t>
      </w:r>
    </w:p>
    <w:p w14:paraId="34A7C053" w14:textId="77777777" w:rsidR="00417B5C" w:rsidRPr="00417B5C" w:rsidRDefault="00417B5C" w:rsidP="00417B5C">
      <w:pPr>
        <w:pStyle w:val="ListParagraph"/>
        <w:numPr>
          <w:ilvl w:val="0"/>
          <w:numId w:val="39"/>
        </w:numPr>
        <w:spacing w:line="240" w:lineRule="auto"/>
        <w:rPr>
          <w:sz w:val="20"/>
          <w:szCs w:val="20"/>
        </w:rPr>
      </w:pPr>
      <w:r w:rsidRPr="00417B5C">
        <w:rPr>
          <w:sz w:val="20"/>
          <w:szCs w:val="20"/>
        </w:rPr>
        <w:t xml:space="preserve">The effectiveness of the academy's leadership and management, curriculum policy and the quality of teaching and learning and their impact on pupil/student progress and outcomes. </w:t>
      </w:r>
    </w:p>
    <w:p w14:paraId="2289ED5F" w14:textId="68EA3133" w:rsidR="00417B5C" w:rsidRPr="00417B5C" w:rsidRDefault="00417B5C" w:rsidP="00417B5C">
      <w:pPr>
        <w:pStyle w:val="ListParagraph"/>
        <w:numPr>
          <w:ilvl w:val="0"/>
          <w:numId w:val="39"/>
        </w:numPr>
        <w:spacing w:line="240" w:lineRule="auto"/>
        <w:rPr>
          <w:sz w:val="20"/>
          <w:szCs w:val="20"/>
        </w:rPr>
      </w:pPr>
      <w:r w:rsidRPr="00417B5C">
        <w:rPr>
          <w:sz w:val="20"/>
          <w:szCs w:val="20"/>
        </w:rPr>
        <w:t>The academy's compliance with statutory requirements relating to the curriculum – including RE/ collective worship, SEND) [statutory policy], sex education) [statutory policy], and early years foundation stage (</w:t>
      </w:r>
      <w:proofErr w:type="spellStart"/>
      <w:r w:rsidRPr="00417B5C">
        <w:rPr>
          <w:sz w:val="20"/>
          <w:szCs w:val="20"/>
        </w:rPr>
        <w:t>EYFS</w:t>
      </w:r>
      <w:proofErr w:type="spellEnd"/>
      <w:r w:rsidRPr="00417B5C">
        <w:rPr>
          <w:sz w:val="20"/>
          <w:szCs w:val="20"/>
        </w:rPr>
        <w:t>) [statutory policy]</w:t>
      </w:r>
      <w:r>
        <w:rPr>
          <w:sz w:val="20"/>
          <w:szCs w:val="20"/>
        </w:rPr>
        <w:t xml:space="preserve"> </w:t>
      </w:r>
      <w:r w:rsidRPr="00417B5C">
        <w:rPr>
          <w:sz w:val="20"/>
          <w:szCs w:val="20"/>
        </w:rPr>
        <w:t>as appropriate, and for looked after children</w:t>
      </w:r>
      <w:r>
        <w:rPr>
          <w:sz w:val="20"/>
          <w:szCs w:val="20"/>
        </w:rPr>
        <w:t>.</w:t>
      </w:r>
    </w:p>
    <w:p w14:paraId="206423DA" w14:textId="77777777" w:rsidR="00417B5C" w:rsidRPr="00417B5C" w:rsidRDefault="00417B5C" w:rsidP="00417B5C">
      <w:pPr>
        <w:pStyle w:val="ListParagraph"/>
        <w:numPr>
          <w:ilvl w:val="0"/>
          <w:numId w:val="39"/>
        </w:numPr>
        <w:spacing w:line="240" w:lineRule="auto"/>
        <w:rPr>
          <w:sz w:val="20"/>
          <w:szCs w:val="20"/>
        </w:rPr>
      </w:pPr>
      <w:r w:rsidRPr="00417B5C">
        <w:rPr>
          <w:sz w:val="20"/>
          <w:szCs w:val="20"/>
        </w:rPr>
        <w:t xml:space="preserve">The effectiveness of policies and provision for pupils/students with additional or special educational needs, and other needs and the impact of targeted funding e.g. Pupil premium on pupil/student progress and attainment. </w:t>
      </w:r>
    </w:p>
    <w:p w14:paraId="3CC02538" w14:textId="77777777" w:rsidR="00417B5C" w:rsidRPr="00417B5C" w:rsidRDefault="00417B5C" w:rsidP="00417B5C">
      <w:pPr>
        <w:pStyle w:val="ListParagraph"/>
        <w:numPr>
          <w:ilvl w:val="0"/>
          <w:numId w:val="39"/>
        </w:numPr>
        <w:spacing w:line="240" w:lineRule="auto"/>
        <w:rPr>
          <w:sz w:val="20"/>
          <w:szCs w:val="20"/>
        </w:rPr>
      </w:pPr>
      <w:r w:rsidRPr="00417B5C">
        <w:rPr>
          <w:sz w:val="20"/>
          <w:szCs w:val="20"/>
        </w:rPr>
        <w:t xml:space="preserve">Preparedness for OFSTED inspections. </w:t>
      </w:r>
    </w:p>
    <w:p w14:paraId="3260AE52" w14:textId="77777777" w:rsidR="00417B5C" w:rsidRPr="00417B5C" w:rsidRDefault="00417B5C" w:rsidP="00417B5C">
      <w:pPr>
        <w:ind w:left="360"/>
        <w:rPr>
          <w:sz w:val="20"/>
          <w:szCs w:val="20"/>
          <w:u w:val="single"/>
        </w:rPr>
      </w:pPr>
    </w:p>
    <w:p w14:paraId="420C6132" w14:textId="77777777" w:rsidR="00417B5C" w:rsidRPr="00417B5C" w:rsidRDefault="00417B5C" w:rsidP="00417B5C">
      <w:pPr>
        <w:ind w:left="0" w:firstLine="0"/>
        <w:rPr>
          <w:sz w:val="20"/>
          <w:szCs w:val="20"/>
        </w:rPr>
      </w:pPr>
      <w:r w:rsidRPr="00417B5C">
        <w:rPr>
          <w:sz w:val="20"/>
          <w:szCs w:val="20"/>
        </w:rPr>
        <w:t xml:space="preserve">Key Performance Indicators and Targets </w:t>
      </w:r>
    </w:p>
    <w:p w14:paraId="6FF99A18" w14:textId="77777777" w:rsidR="00417B5C" w:rsidRPr="00417B5C" w:rsidRDefault="00417B5C" w:rsidP="00417B5C">
      <w:pPr>
        <w:pStyle w:val="ListParagraph"/>
        <w:numPr>
          <w:ilvl w:val="0"/>
          <w:numId w:val="41"/>
        </w:numPr>
        <w:ind w:left="709" w:hanging="283"/>
        <w:rPr>
          <w:sz w:val="20"/>
          <w:szCs w:val="20"/>
        </w:rPr>
      </w:pPr>
      <w:r w:rsidRPr="00417B5C">
        <w:rPr>
          <w:sz w:val="20"/>
          <w:szCs w:val="20"/>
        </w:rPr>
        <w:t xml:space="preserve">Support and monitor the attainment of key performance indicators and targets as outlined in school development plans and report progress to the Board. </w:t>
      </w:r>
    </w:p>
    <w:p w14:paraId="5599903D" w14:textId="77777777" w:rsidR="00417B5C" w:rsidRPr="00417B5C" w:rsidRDefault="00417B5C" w:rsidP="00417B5C">
      <w:pPr>
        <w:ind w:left="360"/>
        <w:rPr>
          <w:sz w:val="20"/>
          <w:szCs w:val="20"/>
        </w:rPr>
      </w:pPr>
    </w:p>
    <w:p w14:paraId="7F3F685F" w14:textId="77777777" w:rsidR="00417B5C" w:rsidRPr="00417B5C" w:rsidRDefault="00417B5C" w:rsidP="00417B5C">
      <w:pPr>
        <w:ind w:left="0" w:firstLine="0"/>
        <w:rPr>
          <w:sz w:val="20"/>
          <w:szCs w:val="20"/>
        </w:rPr>
      </w:pPr>
      <w:r w:rsidRPr="00417B5C">
        <w:rPr>
          <w:sz w:val="20"/>
          <w:szCs w:val="20"/>
        </w:rPr>
        <w:t xml:space="preserve">Policies, procedures and plans </w:t>
      </w:r>
    </w:p>
    <w:p w14:paraId="3E93FA26" w14:textId="77777777" w:rsidR="00417B5C" w:rsidRPr="00417B5C" w:rsidRDefault="00417B5C" w:rsidP="00417B5C">
      <w:pPr>
        <w:pStyle w:val="ListParagraph"/>
        <w:numPr>
          <w:ilvl w:val="0"/>
          <w:numId w:val="41"/>
        </w:numPr>
        <w:ind w:left="709"/>
        <w:rPr>
          <w:sz w:val="20"/>
          <w:szCs w:val="20"/>
        </w:rPr>
      </w:pPr>
      <w:r w:rsidRPr="00417B5C">
        <w:rPr>
          <w:sz w:val="20"/>
          <w:szCs w:val="20"/>
        </w:rPr>
        <w:t xml:space="preserve">Develop and/or regularly review and evaluate the effectiveness of all trust-wide, framework, or academy specific policies and procedures within the remit of this sub-committee. </w:t>
      </w:r>
    </w:p>
    <w:p w14:paraId="5F303395" w14:textId="77777777" w:rsidR="00417B5C" w:rsidRDefault="00417B5C" w:rsidP="00417B5C">
      <w:pPr>
        <w:ind w:left="0" w:firstLine="0"/>
        <w:rPr>
          <w:b/>
          <w:sz w:val="20"/>
          <w:szCs w:val="20"/>
        </w:rPr>
      </w:pPr>
    </w:p>
    <w:p w14:paraId="4DF06489" w14:textId="1ADDAF80" w:rsidR="00417B5C" w:rsidRPr="00417B5C" w:rsidRDefault="00417B5C" w:rsidP="00417B5C">
      <w:pPr>
        <w:ind w:left="0" w:firstLine="0"/>
        <w:rPr>
          <w:sz w:val="20"/>
          <w:szCs w:val="20"/>
        </w:rPr>
      </w:pPr>
      <w:proofErr w:type="gramStart"/>
      <w:r w:rsidRPr="00417B5C">
        <w:rPr>
          <w:b/>
          <w:sz w:val="20"/>
          <w:szCs w:val="20"/>
        </w:rPr>
        <w:t xml:space="preserve">Membership – </w:t>
      </w:r>
      <w:r>
        <w:rPr>
          <w:sz w:val="20"/>
          <w:szCs w:val="20"/>
        </w:rPr>
        <w:t>a minimum of 3 T</w:t>
      </w:r>
      <w:r w:rsidRPr="00417B5C">
        <w:rPr>
          <w:sz w:val="20"/>
          <w:szCs w:val="20"/>
        </w:rPr>
        <w:t xml:space="preserve">rustees </w:t>
      </w:r>
      <w:r w:rsidR="00C47229">
        <w:rPr>
          <w:sz w:val="20"/>
          <w:szCs w:val="20"/>
        </w:rPr>
        <w:t xml:space="preserve">including Chief </w:t>
      </w:r>
      <w:proofErr w:type="spellStart"/>
      <w:r w:rsidR="00C47229">
        <w:rPr>
          <w:sz w:val="20"/>
          <w:szCs w:val="20"/>
        </w:rPr>
        <w:t>Eexecutive</w:t>
      </w:r>
      <w:proofErr w:type="spellEnd"/>
      <w:r>
        <w:rPr>
          <w:sz w:val="20"/>
          <w:szCs w:val="20"/>
        </w:rPr>
        <w:t xml:space="preserve"> O</w:t>
      </w:r>
      <w:r w:rsidRPr="00417B5C">
        <w:rPr>
          <w:sz w:val="20"/>
          <w:szCs w:val="20"/>
        </w:rPr>
        <w:t>fficer.</w:t>
      </w:r>
      <w:proofErr w:type="gramEnd"/>
      <w:r w:rsidRPr="00417B5C">
        <w:rPr>
          <w:sz w:val="20"/>
          <w:szCs w:val="20"/>
        </w:rPr>
        <w:t xml:space="preserve"> </w:t>
      </w:r>
    </w:p>
    <w:p w14:paraId="13B84B22" w14:textId="77777777" w:rsidR="00417B5C" w:rsidRDefault="00417B5C" w:rsidP="00417B5C">
      <w:pPr>
        <w:ind w:left="0" w:firstLine="0"/>
        <w:rPr>
          <w:rFonts w:eastAsia="Calibri" w:cs="Calibri"/>
          <w:sz w:val="20"/>
          <w:szCs w:val="20"/>
          <w:lang w:val="en-US"/>
        </w:rPr>
      </w:pPr>
      <w:r w:rsidRPr="00027DFB">
        <w:rPr>
          <w:rFonts w:eastAsia="Calibri" w:cs="Calibri"/>
          <w:b/>
          <w:bCs/>
          <w:sz w:val="20"/>
          <w:szCs w:val="20"/>
        </w:rPr>
        <w:t xml:space="preserve">Quorum: </w:t>
      </w:r>
      <w:r w:rsidRPr="00027DFB">
        <w:rPr>
          <w:rFonts w:eastAsia="Calibri" w:cs="Calibri"/>
          <w:b/>
          <w:bCs/>
          <w:sz w:val="20"/>
          <w:szCs w:val="20"/>
          <w:lang w:val="en-US"/>
        </w:rPr>
        <w:t>Half committee membership</w:t>
      </w:r>
      <w:r w:rsidRPr="00027DFB">
        <w:rPr>
          <w:rFonts w:eastAsia="Calibri" w:cs="Calibri"/>
          <w:sz w:val="20"/>
          <w:szCs w:val="20"/>
        </w:rPr>
        <w:t xml:space="preserve"> </w:t>
      </w:r>
      <w:r w:rsidRPr="00027DFB">
        <w:rPr>
          <w:rFonts w:eastAsia="Calibri" w:cs="Calibri"/>
          <w:sz w:val="20"/>
          <w:szCs w:val="20"/>
          <w:lang w:val="en-US"/>
        </w:rPr>
        <w:t>(rounded up to a full number)</w:t>
      </w:r>
      <w:r w:rsidRPr="00027DFB">
        <w:rPr>
          <w:rFonts w:eastAsia="Calibri" w:cs="Calibri"/>
          <w:sz w:val="20"/>
          <w:szCs w:val="20"/>
        </w:rPr>
        <w:br/>
      </w:r>
      <w:r w:rsidRPr="00027DFB">
        <w:rPr>
          <w:rFonts w:eastAsia="Calibri" w:cs="Calibri"/>
          <w:b/>
          <w:bCs/>
          <w:sz w:val="20"/>
          <w:szCs w:val="20"/>
          <w:lang w:val="en-US"/>
        </w:rPr>
        <w:t xml:space="preserve">Frequency of </w:t>
      </w:r>
      <w:r w:rsidRPr="00027DFB">
        <w:rPr>
          <w:rFonts w:eastAsia="Calibri" w:cs="Calibri"/>
          <w:b/>
          <w:bCs/>
          <w:sz w:val="20"/>
          <w:szCs w:val="20"/>
          <w:lang w:val="nl-NL"/>
        </w:rPr>
        <w:t>meetings:</w:t>
      </w:r>
      <w:r w:rsidRPr="00027DFB">
        <w:rPr>
          <w:rFonts w:eastAsia="Calibri" w:cs="Calibri"/>
          <w:b/>
          <w:bCs/>
          <w:sz w:val="20"/>
          <w:szCs w:val="20"/>
        </w:rPr>
        <w:t xml:space="preserve"> </w:t>
      </w:r>
      <w:r w:rsidRPr="00027DFB">
        <w:rPr>
          <w:rFonts w:eastAsia="Calibri" w:cs="Calibri"/>
          <w:sz w:val="20"/>
          <w:szCs w:val="20"/>
          <w:lang w:val="en-US"/>
        </w:rPr>
        <w:t>4 meetings per year and, as and when required.</w:t>
      </w:r>
    </w:p>
    <w:p w14:paraId="1AFC787D" w14:textId="77777777" w:rsidR="002913BE" w:rsidRDefault="002913BE" w:rsidP="006F2CFB">
      <w:pPr>
        <w:ind w:left="0" w:firstLine="0"/>
        <w:rPr>
          <w:sz w:val="20"/>
          <w:szCs w:val="20"/>
        </w:rPr>
      </w:pPr>
      <w:bookmarkStart w:id="106" w:name="_GoBack"/>
      <w:bookmarkEnd w:id="106"/>
    </w:p>
    <w:p w14:paraId="7E8F0385" w14:textId="77777777" w:rsidR="00417B5C" w:rsidRPr="006F2CFB" w:rsidRDefault="00417B5C" w:rsidP="006F2CFB">
      <w:pPr>
        <w:ind w:left="0" w:firstLine="0"/>
        <w:rPr>
          <w:sz w:val="20"/>
          <w:szCs w:val="20"/>
        </w:rPr>
      </w:pPr>
    </w:p>
    <w:p w14:paraId="328BE271" w14:textId="77777777" w:rsidR="00CC1460" w:rsidRPr="0031747B" w:rsidRDefault="00CC1460" w:rsidP="00CC1460">
      <w:pPr>
        <w:pStyle w:val="Default"/>
        <w:spacing w:line="360" w:lineRule="auto"/>
        <w:rPr>
          <w:rFonts w:asciiTheme="minorHAnsi" w:hAnsiTheme="minorHAnsi"/>
          <w:sz w:val="20"/>
          <w:szCs w:val="20"/>
        </w:rPr>
      </w:pPr>
      <w:r w:rsidRPr="008248DF">
        <w:rPr>
          <w:rStyle w:val="Heading1Char"/>
        </w:rPr>
        <w:t>THE ACCOUNTING OFFICER</w:t>
      </w:r>
      <w:r w:rsidRPr="0031747B">
        <w:rPr>
          <w:rFonts w:asciiTheme="minorHAnsi" w:hAnsiTheme="minorHAnsi"/>
          <w:sz w:val="20"/>
          <w:szCs w:val="20"/>
        </w:rPr>
        <w:br/>
        <w:t>Responsibilities:</w:t>
      </w:r>
      <w:r w:rsidRPr="0031747B">
        <w:rPr>
          <w:rFonts w:asciiTheme="minorHAnsi" w:hAnsiTheme="minorHAnsi"/>
          <w:sz w:val="20"/>
          <w:szCs w:val="20"/>
        </w:rPr>
        <w:br/>
        <w:t>- Appropriate oversight of financial transitions</w:t>
      </w:r>
      <w:r w:rsidRPr="0031747B">
        <w:rPr>
          <w:rFonts w:asciiTheme="minorHAnsi" w:hAnsiTheme="minorHAnsi"/>
          <w:sz w:val="20"/>
          <w:szCs w:val="20"/>
        </w:rPr>
        <w:br/>
        <w:t>- Regularity and propriety</w:t>
      </w:r>
      <w:r w:rsidRPr="0031747B">
        <w:rPr>
          <w:rFonts w:asciiTheme="minorHAnsi" w:hAnsiTheme="minorHAnsi"/>
          <w:sz w:val="20"/>
          <w:szCs w:val="20"/>
        </w:rPr>
        <w:br/>
        <w:t>- Prudent and economical administration</w:t>
      </w:r>
    </w:p>
    <w:p w14:paraId="3B7AC598" w14:textId="77777777" w:rsidR="00CC1460" w:rsidRDefault="00CC1460" w:rsidP="00CC1460">
      <w:pPr>
        <w:pStyle w:val="Default"/>
        <w:spacing w:line="360" w:lineRule="auto"/>
        <w:rPr>
          <w:rFonts w:asciiTheme="minorHAnsi" w:hAnsiTheme="minorHAnsi"/>
          <w:sz w:val="20"/>
          <w:szCs w:val="20"/>
        </w:rPr>
      </w:pPr>
      <w:r w:rsidRPr="0031747B">
        <w:rPr>
          <w:rFonts w:asciiTheme="minorHAnsi" w:hAnsiTheme="minorHAnsi"/>
          <w:sz w:val="20"/>
          <w:szCs w:val="20"/>
        </w:rPr>
        <w:t>- Value for money through efficient, effective and economic use of available resources</w:t>
      </w:r>
      <w:r w:rsidRPr="0031747B">
        <w:rPr>
          <w:rFonts w:asciiTheme="minorHAnsi" w:hAnsiTheme="minorHAnsi"/>
          <w:sz w:val="20"/>
          <w:szCs w:val="20"/>
        </w:rPr>
        <w:br/>
        <w:t>- Preparation of the annual report (auditors – accountants)</w:t>
      </w:r>
      <w:r w:rsidRPr="0031747B">
        <w:rPr>
          <w:rFonts w:asciiTheme="minorHAnsi" w:hAnsiTheme="minorHAnsi"/>
          <w:sz w:val="20"/>
          <w:szCs w:val="20"/>
        </w:rPr>
        <w:br/>
      </w:r>
    </w:p>
    <w:p w14:paraId="6FFB2910" w14:textId="3EFA71F6" w:rsidR="00CC1460" w:rsidRPr="0031747B" w:rsidRDefault="00CC1460" w:rsidP="00CC1460">
      <w:pPr>
        <w:pStyle w:val="Default"/>
        <w:spacing w:line="360" w:lineRule="auto"/>
        <w:rPr>
          <w:rFonts w:asciiTheme="minorHAnsi" w:hAnsiTheme="minorHAnsi"/>
          <w:sz w:val="20"/>
          <w:szCs w:val="20"/>
        </w:rPr>
      </w:pPr>
      <w:r w:rsidRPr="008248DF">
        <w:rPr>
          <w:rStyle w:val="Heading1Char"/>
        </w:rPr>
        <w:t>PRINCIPAL</w:t>
      </w:r>
      <w:r w:rsidR="008B3C85">
        <w:rPr>
          <w:rStyle w:val="Heading1Char"/>
        </w:rPr>
        <w:t>/CHIEF</w:t>
      </w:r>
      <w:r w:rsidRPr="008248DF">
        <w:rPr>
          <w:rStyle w:val="Heading1Char"/>
        </w:rPr>
        <w:t xml:space="preserve"> FINANCE OFFICER</w:t>
      </w:r>
      <w:r w:rsidRPr="0031747B">
        <w:rPr>
          <w:rFonts w:asciiTheme="minorHAnsi" w:hAnsiTheme="minorHAnsi"/>
          <w:sz w:val="20"/>
          <w:szCs w:val="20"/>
        </w:rPr>
        <w:br/>
        <w:t>Responsibilities:</w:t>
      </w:r>
      <w:r w:rsidRPr="0031747B">
        <w:rPr>
          <w:rFonts w:asciiTheme="minorHAnsi" w:hAnsiTheme="minorHAnsi"/>
          <w:sz w:val="20"/>
          <w:szCs w:val="20"/>
        </w:rPr>
        <w:br/>
        <w:t>- Prepare the annual accounts</w:t>
      </w:r>
      <w:r w:rsidRPr="0031747B">
        <w:rPr>
          <w:rFonts w:asciiTheme="minorHAnsi" w:hAnsiTheme="minorHAnsi"/>
          <w:sz w:val="20"/>
          <w:szCs w:val="20"/>
        </w:rPr>
        <w:br/>
        <w:t>- Prepare and monitor the budget</w:t>
      </w:r>
      <w:r w:rsidRPr="0031747B">
        <w:rPr>
          <w:rFonts w:asciiTheme="minorHAnsi" w:hAnsiTheme="minorHAnsi"/>
          <w:sz w:val="20"/>
          <w:szCs w:val="20"/>
        </w:rPr>
        <w:br/>
        <w:t>- Provide technical advice</w:t>
      </w:r>
    </w:p>
    <w:p w14:paraId="11634AA5" w14:textId="77777777" w:rsidR="00CC1460" w:rsidRPr="0031747B" w:rsidRDefault="00CC1460" w:rsidP="00CC1460">
      <w:pPr>
        <w:pStyle w:val="Default"/>
        <w:spacing w:line="360" w:lineRule="auto"/>
        <w:rPr>
          <w:rFonts w:asciiTheme="minorHAnsi" w:hAnsiTheme="minorHAnsi"/>
          <w:sz w:val="20"/>
          <w:szCs w:val="20"/>
        </w:rPr>
      </w:pPr>
      <w:r w:rsidRPr="0031747B">
        <w:rPr>
          <w:rFonts w:asciiTheme="minorHAnsi" w:hAnsiTheme="minorHAnsi"/>
          <w:sz w:val="20"/>
          <w:szCs w:val="20"/>
        </w:rPr>
        <w:t xml:space="preserve">- Liaise with auditors and accountants </w:t>
      </w:r>
      <w:r w:rsidRPr="0031747B">
        <w:rPr>
          <w:rFonts w:asciiTheme="minorHAnsi" w:hAnsiTheme="minorHAnsi"/>
          <w:sz w:val="20"/>
          <w:szCs w:val="20"/>
        </w:rPr>
        <w:br/>
        <w:t>Reports to Trust Board and through written reports and meeting attendance.</w:t>
      </w:r>
    </w:p>
    <w:p w14:paraId="1C773FF3" w14:textId="77777777" w:rsidR="008248DF" w:rsidRPr="0031747B" w:rsidRDefault="008248DF" w:rsidP="00CC1460">
      <w:pPr>
        <w:pStyle w:val="Default"/>
        <w:spacing w:line="360" w:lineRule="auto"/>
        <w:rPr>
          <w:rFonts w:asciiTheme="minorHAnsi" w:hAnsiTheme="minorHAnsi"/>
          <w:sz w:val="20"/>
          <w:szCs w:val="20"/>
        </w:rPr>
      </w:pPr>
    </w:p>
    <w:p w14:paraId="2FCE154E" w14:textId="77777777" w:rsidR="00CC1460" w:rsidRPr="0031747B" w:rsidRDefault="00CC1460" w:rsidP="00CC1460">
      <w:pPr>
        <w:pStyle w:val="Default"/>
        <w:spacing w:line="360" w:lineRule="auto"/>
        <w:rPr>
          <w:rFonts w:asciiTheme="minorHAnsi" w:hAnsiTheme="minorHAnsi"/>
          <w:sz w:val="20"/>
          <w:szCs w:val="20"/>
        </w:rPr>
      </w:pPr>
      <w:r w:rsidRPr="008248DF">
        <w:rPr>
          <w:rStyle w:val="Heading1Char"/>
        </w:rPr>
        <w:t>RESPONSIBLE OFFICER</w:t>
      </w:r>
      <w:r w:rsidRPr="0031747B">
        <w:rPr>
          <w:rFonts w:asciiTheme="minorHAnsi" w:hAnsiTheme="minorHAnsi"/>
          <w:sz w:val="20"/>
          <w:szCs w:val="20"/>
        </w:rPr>
        <w:br/>
        <w:t>Responsibilities:</w:t>
      </w:r>
      <w:r w:rsidRPr="0031747B">
        <w:rPr>
          <w:rFonts w:asciiTheme="minorHAnsi" w:hAnsiTheme="minorHAnsi"/>
          <w:sz w:val="20"/>
          <w:szCs w:val="20"/>
        </w:rPr>
        <w:br/>
        <w:t xml:space="preserve">- To undertake a </w:t>
      </w:r>
      <w:proofErr w:type="spellStart"/>
      <w:r w:rsidRPr="0031747B">
        <w:rPr>
          <w:rFonts w:asciiTheme="minorHAnsi" w:hAnsiTheme="minorHAnsi"/>
          <w:sz w:val="20"/>
          <w:szCs w:val="20"/>
        </w:rPr>
        <w:t>programme</w:t>
      </w:r>
      <w:proofErr w:type="spellEnd"/>
      <w:r w:rsidRPr="0031747B">
        <w:rPr>
          <w:rFonts w:asciiTheme="minorHAnsi" w:hAnsiTheme="minorHAnsi"/>
          <w:sz w:val="20"/>
          <w:szCs w:val="20"/>
        </w:rPr>
        <w:t xml:space="preserve"> of work to address the risks, inform the statement of internal control and provide assurance to the external auditors.</w:t>
      </w:r>
      <w:r w:rsidRPr="0031747B">
        <w:rPr>
          <w:rFonts w:asciiTheme="minorHAnsi" w:hAnsiTheme="minorHAnsi"/>
          <w:sz w:val="20"/>
          <w:szCs w:val="20"/>
        </w:rPr>
        <w:br/>
        <w:t>Reports to Trust Board and through written reports and meeting attendance.</w:t>
      </w:r>
    </w:p>
    <w:p w14:paraId="25DD1EF3" w14:textId="77777777" w:rsidR="008248DF" w:rsidRPr="0031747B" w:rsidRDefault="008248DF" w:rsidP="00CC1460">
      <w:pPr>
        <w:pStyle w:val="Default"/>
        <w:spacing w:line="360" w:lineRule="auto"/>
        <w:rPr>
          <w:rFonts w:asciiTheme="minorHAnsi" w:hAnsiTheme="minorHAnsi"/>
          <w:sz w:val="20"/>
          <w:szCs w:val="20"/>
        </w:rPr>
      </w:pPr>
    </w:p>
    <w:p w14:paraId="6D879486" w14:textId="7803A76D" w:rsidR="00CC1460" w:rsidRPr="0031747B" w:rsidRDefault="00CC1460" w:rsidP="00CC1460">
      <w:pPr>
        <w:pStyle w:val="Default"/>
        <w:spacing w:line="360" w:lineRule="auto"/>
        <w:rPr>
          <w:rFonts w:asciiTheme="minorHAnsi" w:hAnsiTheme="minorHAnsi"/>
          <w:color w:val="auto"/>
          <w:sz w:val="20"/>
          <w:szCs w:val="20"/>
        </w:rPr>
      </w:pPr>
      <w:r w:rsidRPr="008248DF">
        <w:rPr>
          <w:rStyle w:val="Heading1Char"/>
        </w:rPr>
        <w:t>THE ROLE OF THE EXECUTIVE HEADTEACHER</w:t>
      </w:r>
      <w:r w:rsidRPr="0031747B">
        <w:rPr>
          <w:rFonts w:asciiTheme="minorHAnsi" w:hAnsiTheme="minorHAnsi"/>
          <w:color w:val="auto"/>
          <w:sz w:val="20"/>
          <w:szCs w:val="20"/>
        </w:rPr>
        <w:br/>
      </w:r>
      <w:r w:rsidRPr="0031747B">
        <w:rPr>
          <w:rFonts w:asciiTheme="minorHAnsi" w:eastAsia="Calibri" w:hAnsiTheme="minorHAnsi" w:cs="Calibri"/>
          <w:color w:val="auto"/>
          <w:sz w:val="20"/>
          <w:szCs w:val="20"/>
        </w:rPr>
        <w:t xml:space="preserve">The Executive Head Teacher, as the lead professional within school, is responsible for its internal leadership, management and organization, for advising the Trustees and for implementing the actions in the strategic plan. </w:t>
      </w:r>
      <w:r w:rsidRPr="0031747B">
        <w:rPr>
          <w:rFonts w:asciiTheme="minorHAnsi" w:eastAsia="Calibri" w:hAnsiTheme="minorHAnsi" w:cs="Calibri"/>
          <w:color w:val="auto"/>
          <w:spacing w:val="-3"/>
          <w:sz w:val="20"/>
          <w:szCs w:val="20"/>
        </w:rPr>
        <w:t xml:space="preserve">The </w:t>
      </w:r>
      <w:proofErr w:type="spellStart"/>
      <w:r w:rsidRPr="0031747B">
        <w:rPr>
          <w:rFonts w:asciiTheme="minorHAnsi" w:eastAsia="Calibri" w:hAnsiTheme="minorHAnsi" w:cs="Calibri"/>
          <w:color w:val="auto"/>
          <w:spacing w:val="-3"/>
          <w:sz w:val="20"/>
          <w:szCs w:val="20"/>
        </w:rPr>
        <w:t>H</w:t>
      </w:r>
      <w:r w:rsidR="00711C28">
        <w:rPr>
          <w:rFonts w:asciiTheme="minorHAnsi" w:eastAsia="Calibri" w:hAnsiTheme="minorHAnsi" w:cs="Calibri"/>
          <w:color w:val="auto"/>
          <w:spacing w:val="-3"/>
          <w:sz w:val="20"/>
          <w:szCs w:val="20"/>
        </w:rPr>
        <w:t>eadteacher</w:t>
      </w:r>
      <w:proofErr w:type="spellEnd"/>
      <w:r w:rsidR="00711C28">
        <w:rPr>
          <w:rFonts w:asciiTheme="minorHAnsi" w:eastAsia="Calibri" w:hAnsiTheme="minorHAnsi" w:cs="Calibri"/>
          <w:color w:val="auto"/>
          <w:spacing w:val="-3"/>
          <w:sz w:val="20"/>
          <w:szCs w:val="20"/>
        </w:rPr>
        <w:t xml:space="preserve">, Head of School and </w:t>
      </w:r>
      <w:r w:rsidRPr="0031747B">
        <w:rPr>
          <w:rFonts w:asciiTheme="minorHAnsi" w:eastAsia="Calibri" w:hAnsiTheme="minorHAnsi" w:cs="Calibri"/>
          <w:color w:val="auto"/>
          <w:spacing w:val="-3"/>
          <w:sz w:val="20"/>
          <w:szCs w:val="20"/>
        </w:rPr>
        <w:t xml:space="preserve">SLT will support the Executive </w:t>
      </w:r>
      <w:proofErr w:type="spellStart"/>
      <w:r w:rsidRPr="0031747B">
        <w:rPr>
          <w:rFonts w:asciiTheme="minorHAnsi" w:eastAsia="Calibri" w:hAnsiTheme="minorHAnsi" w:cs="Calibri"/>
          <w:color w:val="auto"/>
          <w:spacing w:val="-3"/>
          <w:sz w:val="20"/>
          <w:szCs w:val="20"/>
        </w:rPr>
        <w:t>Headteacher</w:t>
      </w:r>
      <w:proofErr w:type="spellEnd"/>
      <w:r w:rsidRPr="0031747B">
        <w:rPr>
          <w:rFonts w:asciiTheme="minorHAnsi" w:eastAsia="Calibri" w:hAnsiTheme="minorHAnsi" w:cs="Calibri"/>
          <w:color w:val="auto"/>
          <w:spacing w:val="-3"/>
          <w:sz w:val="20"/>
          <w:szCs w:val="20"/>
        </w:rPr>
        <w:t xml:space="preserve"> in the day-to-day leadership and management of the school. </w:t>
      </w:r>
    </w:p>
    <w:p w14:paraId="0559B7EB" w14:textId="77777777" w:rsidR="00CC1460" w:rsidRPr="0031747B" w:rsidRDefault="00CC1460" w:rsidP="00B01ABB">
      <w:pPr>
        <w:pStyle w:val="Body"/>
        <w:numPr>
          <w:ilvl w:val="0"/>
          <w:numId w:val="9"/>
        </w:numPr>
        <w:spacing w:before="275" w:line="276" w:lineRule="auto"/>
        <w:ind w:left="0"/>
        <w:rPr>
          <w:rFonts w:asciiTheme="minorHAnsi" w:eastAsia="Calibri" w:hAnsiTheme="minorHAnsi" w:cs="Calibri"/>
          <w:color w:val="auto"/>
          <w:spacing w:val="-3"/>
          <w:sz w:val="20"/>
          <w:szCs w:val="20"/>
        </w:rPr>
      </w:pPr>
      <w:r w:rsidRPr="0031747B">
        <w:rPr>
          <w:rFonts w:asciiTheme="minorHAnsi" w:eastAsia="Calibri" w:hAnsiTheme="minorHAnsi" w:cs="Calibri"/>
          <w:color w:val="auto"/>
          <w:sz w:val="20"/>
          <w:szCs w:val="20"/>
          <w:lang w:val="en-US"/>
        </w:rPr>
        <w:t>Formulating and reviewing the vision, values, aims and objectives for the schools, for modification and adoption by the Trust.</w:t>
      </w:r>
    </w:p>
    <w:p w14:paraId="5DF160C0" w14:textId="77777777" w:rsidR="00CC1460" w:rsidRPr="0031747B" w:rsidRDefault="00CC1460" w:rsidP="00B01ABB">
      <w:pPr>
        <w:pStyle w:val="Body"/>
        <w:numPr>
          <w:ilvl w:val="0"/>
          <w:numId w:val="9"/>
        </w:numPr>
        <w:spacing w:before="275" w:line="276" w:lineRule="auto"/>
        <w:ind w:left="0"/>
        <w:rPr>
          <w:rFonts w:asciiTheme="minorHAnsi" w:eastAsia="Calibri" w:hAnsiTheme="minorHAnsi" w:cs="Calibri"/>
          <w:color w:val="auto"/>
          <w:spacing w:val="-3"/>
          <w:sz w:val="20"/>
          <w:szCs w:val="20"/>
        </w:rPr>
      </w:pPr>
      <w:r w:rsidRPr="0031747B">
        <w:rPr>
          <w:rFonts w:asciiTheme="minorHAnsi" w:eastAsia="Calibri" w:hAnsiTheme="minorHAnsi" w:cs="Calibri"/>
          <w:color w:val="auto"/>
          <w:spacing w:val="-3"/>
          <w:sz w:val="20"/>
          <w:szCs w:val="20"/>
          <w:lang w:val="en-US"/>
        </w:rPr>
        <w:t>Formulating and reviewing policies for adoption by the Trust.</w:t>
      </w:r>
    </w:p>
    <w:p w14:paraId="561C5EF1" w14:textId="77777777" w:rsidR="00CC1460" w:rsidRPr="0031747B" w:rsidRDefault="00CC1460" w:rsidP="00B01ABB">
      <w:pPr>
        <w:pStyle w:val="Body"/>
        <w:numPr>
          <w:ilvl w:val="0"/>
          <w:numId w:val="9"/>
        </w:numPr>
        <w:spacing w:before="275" w:line="276" w:lineRule="auto"/>
        <w:ind w:left="0"/>
        <w:rPr>
          <w:rFonts w:asciiTheme="minorHAnsi" w:eastAsia="Calibri" w:hAnsiTheme="minorHAnsi" w:cs="Calibri"/>
          <w:color w:val="auto"/>
          <w:spacing w:val="-3"/>
          <w:sz w:val="20"/>
          <w:szCs w:val="20"/>
        </w:rPr>
      </w:pPr>
      <w:r w:rsidRPr="0031747B">
        <w:rPr>
          <w:rFonts w:asciiTheme="minorHAnsi" w:eastAsia="Calibri" w:hAnsiTheme="minorHAnsi" w:cs="Calibri"/>
          <w:color w:val="auto"/>
          <w:sz w:val="20"/>
          <w:szCs w:val="20"/>
          <w:lang w:val="en-US"/>
        </w:rPr>
        <w:t>Reporting to the Trust on progress, either at full Trust meetings or at committee meetings as required.</w:t>
      </w:r>
    </w:p>
    <w:p w14:paraId="33F6D543" w14:textId="19732C14" w:rsidR="00CC1460" w:rsidRPr="006F2CFB" w:rsidRDefault="00CC1460" w:rsidP="00B01ABB">
      <w:pPr>
        <w:pStyle w:val="Body"/>
        <w:numPr>
          <w:ilvl w:val="0"/>
          <w:numId w:val="9"/>
        </w:numPr>
        <w:spacing w:before="275" w:line="276" w:lineRule="auto"/>
        <w:ind w:left="0"/>
        <w:rPr>
          <w:rFonts w:asciiTheme="minorHAnsi" w:eastAsia="Calibri" w:hAnsiTheme="minorHAnsi" w:cs="Calibri"/>
          <w:color w:val="auto"/>
          <w:spacing w:val="-3"/>
          <w:sz w:val="20"/>
          <w:szCs w:val="20"/>
        </w:rPr>
      </w:pPr>
      <w:r w:rsidRPr="0031747B">
        <w:rPr>
          <w:rFonts w:asciiTheme="minorHAnsi" w:eastAsia="Calibri" w:hAnsiTheme="minorHAnsi" w:cs="Calibri"/>
          <w:sz w:val="20"/>
          <w:szCs w:val="20"/>
          <w:lang w:val="en-US"/>
        </w:rPr>
        <w:t>Completing an annual evaluation of school effectiveness and associated strategic plan, for ratification by the Trust.</w:t>
      </w:r>
    </w:p>
    <w:p w14:paraId="466D0E82" w14:textId="77777777" w:rsidR="006F2CFB" w:rsidRDefault="006F2CFB" w:rsidP="006F2CFB">
      <w:pPr>
        <w:pStyle w:val="Body"/>
        <w:spacing w:before="275" w:line="276" w:lineRule="auto"/>
        <w:rPr>
          <w:rFonts w:asciiTheme="minorHAnsi" w:eastAsia="Calibri" w:hAnsiTheme="minorHAnsi" w:cs="Calibri"/>
          <w:sz w:val="20"/>
          <w:szCs w:val="20"/>
          <w:lang w:val="en-US"/>
        </w:rPr>
      </w:pPr>
    </w:p>
    <w:p w14:paraId="0124E501" w14:textId="4E98CBD3" w:rsidR="006F2CFB" w:rsidRPr="006F2CFB" w:rsidRDefault="006F2CFB" w:rsidP="006F2CFB">
      <w:pPr>
        <w:pStyle w:val="ListParagraph"/>
        <w:rPr>
          <w:sz w:val="20"/>
          <w:szCs w:val="20"/>
        </w:rPr>
      </w:pPr>
    </w:p>
    <w:p w14:paraId="7F720E22" w14:textId="77777777" w:rsidR="006F2CFB" w:rsidRPr="006F2CFB" w:rsidRDefault="006F2CFB" w:rsidP="006F2CFB">
      <w:pPr>
        <w:pStyle w:val="ListParagraph"/>
        <w:ind w:hanging="294"/>
        <w:rPr>
          <w:sz w:val="20"/>
          <w:szCs w:val="20"/>
        </w:rPr>
      </w:pPr>
    </w:p>
    <w:p w14:paraId="7F33D163" w14:textId="62A71D83" w:rsidR="006351D5" w:rsidRPr="0031747B" w:rsidRDefault="0031747B" w:rsidP="008248DF">
      <w:pPr>
        <w:pStyle w:val="Heading1"/>
      </w:pPr>
      <w:bookmarkStart w:id="107" w:name="_Toc318570345"/>
      <w:r w:rsidRPr="0031747B">
        <w:t>LOCAL GOVERNORS – LOCAL GOVERNING BODY</w:t>
      </w:r>
      <w:bookmarkEnd w:id="107"/>
      <w:r w:rsidRPr="0031747B">
        <w:t xml:space="preserve"> </w:t>
      </w:r>
    </w:p>
    <w:p w14:paraId="4B2723BC" w14:textId="77777777" w:rsidR="004E2315" w:rsidRPr="0031747B" w:rsidRDefault="004E2315" w:rsidP="006351D5">
      <w:pPr>
        <w:ind w:left="0" w:firstLine="0"/>
        <w:rPr>
          <w:sz w:val="24"/>
          <w:szCs w:val="20"/>
        </w:rPr>
      </w:pPr>
    </w:p>
    <w:p w14:paraId="2BF3B959" w14:textId="447C7716" w:rsidR="006351D5" w:rsidRPr="0031747B" w:rsidRDefault="006351D5" w:rsidP="006351D5">
      <w:pPr>
        <w:ind w:left="0" w:firstLine="0"/>
        <w:rPr>
          <w:sz w:val="20"/>
          <w:szCs w:val="20"/>
        </w:rPr>
      </w:pPr>
      <w:r w:rsidRPr="0031747B">
        <w:rPr>
          <w:sz w:val="20"/>
          <w:szCs w:val="20"/>
        </w:rPr>
        <w:t>Membership – up to</w:t>
      </w:r>
      <w:r w:rsidR="006B6AD0">
        <w:rPr>
          <w:sz w:val="20"/>
          <w:szCs w:val="20"/>
        </w:rPr>
        <w:t xml:space="preserve"> </w:t>
      </w:r>
      <w:r w:rsidR="002913BE">
        <w:rPr>
          <w:sz w:val="20"/>
          <w:szCs w:val="20"/>
        </w:rPr>
        <w:t>12</w:t>
      </w:r>
    </w:p>
    <w:p w14:paraId="5B1F6368" w14:textId="1F753721" w:rsidR="006351D5" w:rsidRPr="0031747B" w:rsidRDefault="006351D5" w:rsidP="003A6053">
      <w:pPr>
        <w:tabs>
          <w:tab w:val="left" w:pos="2127"/>
        </w:tabs>
        <w:ind w:left="0" w:firstLine="0"/>
        <w:rPr>
          <w:color w:val="0070C0"/>
          <w:sz w:val="20"/>
          <w:szCs w:val="20"/>
        </w:rPr>
      </w:pPr>
      <w:r w:rsidRPr="0031747B">
        <w:rPr>
          <w:sz w:val="20"/>
          <w:szCs w:val="20"/>
        </w:rPr>
        <w:t>Individuals who sit on local governing bodies (LGBs) are referred to as ‘local governors’. This is because trustees can delegate governance functions to the local level. The continuous focus on Teaching and Learning and high standards requires local governors (particularly Chairs of Governors) to be able to interpret data and monitor performance expertly.</w:t>
      </w:r>
    </w:p>
    <w:p w14:paraId="343D75D2" w14:textId="77777777" w:rsidR="006351D5" w:rsidRPr="0031747B" w:rsidRDefault="006351D5" w:rsidP="006351D5">
      <w:pPr>
        <w:tabs>
          <w:tab w:val="left" w:pos="2127"/>
        </w:tabs>
        <w:ind w:left="0" w:firstLine="0"/>
        <w:rPr>
          <w:sz w:val="20"/>
          <w:szCs w:val="20"/>
        </w:rPr>
      </w:pPr>
    </w:p>
    <w:p w14:paraId="34DDBED3" w14:textId="77777777" w:rsidR="006351D5" w:rsidRPr="0031747B" w:rsidRDefault="006351D5" w:rsidP="006351D5">
      <w:pPr>
        <w:tabs>
          <w:tab w:val="left" w:pos="2127"/>
        </w:tabs>
        <w:ind w:firstLine="97"/>
        <w:rPr>
          <w:sz w:val="20"/>
          <w:szCs w:val="20"/>
        </w:rPr>
      </w:pPr>
      <w:r w:rsidRPr="0031747B">
        <w:rPr>
          <w:sz w:val="20"/>
          <w:szCs w:val="20"/>
        </w:rPr>
        <w:t>-  Chair</w:t>
      </w:r>
    </w:p>
    <w:p w14:paraId="39EE6DB5" w14:textId="77777777" w:rsidR="006351D5" w:rsidRPr="0031747B" w:rsidRDefault="006351D5" w:rsidP="006351D5">
      <w:pPr>
        <w:tabs>
          <w:tab w:val="left" w:pos="2127"/>
        </w:tabs>
        <w:ind w:firstLine="97"/>
        <w:rPr>
          <w:sz w:val="20"/>
          <w:szCs w:val="20"/>
        </w:rPr>
      </w:pPr>
      <w:r w:rsidRPr="0031747B">
        <w:rPr>
          <w:sz w:val="20"/>
          <w:szCs w:val="20"/>
        </w:rPr>
        <w:t>-  Vice</w:t>
      </w:r>
    </w:p>
    <w:p w14:paraId="0AF3966B" w14:textId="6E543049" w:rsidR="006351D5" w:rsidRPr="0031747B" w:rsidRDefault="006351D5" w:rsidP="006351D5">
      <w:pPr>
        <w:tabs>
          <w:tab w:val="left" w:pos="2127"/>
        </w:tabs>
        <w:ind w:firstLine="97"/>
        <w:rPr>
          <w:sz w:val="20"/>
          <w:szCs w:val="20"/>
        </w:rPr>
      </w:pPr>
      <w:r w:rsidRPr="0031747B">
        <w:rPr>
          <w:sz w:val="20"/>
          <w:szCs w:val="20"/>
        </w:rPr>
        <w:t xml:space="preserve">-  </w:t>
      </w:r>
      <w:r w:rsidR="003A6053" w:rsidRPr="0031747B">
        <w:rPr>
          <w:sz w:val="20"/>
          <w:szCs w:val="20"/>
        </w:rPr>
        <w:t>Head</w:t>
      </w:r>
      <w:r w:rsidR="00C51392" w:rsidRPr="0031747B">
        <w:rPr>
          <w:sz w:val="20"/>
          <w:szCs w:val="20"/>
        </w:rPr>
        <w:t xml:space="preserve"> </w:t>
      </w:r>
      <w:r w:rsidR="003A6053" w:rsidRPr="0031747B">
        <w:rPr>
          <w:sz w:val="20"/>
          <w:szCs w:val="20"/>
        </w:rPr>
        <w:t>teacher</w:t>
      </w:r>
      <w:r w:rsidR="00C51392" w:rsidRPr="0031747B">
        <w:rPr>
          <w:sz w:val="20"/>
          <w:szCs w:val="20"/>
        </w:rPr>
        <w:t>/Head of School</w:t>
      </w:r>
    </w:p>
    <w:p w14:paraId="3DDE3C4C" w14:textId="77777777" w:rsidR="006351D5" w:rsidRPr="0031747B" w:rsidRDefault="006351D5" w:rsidP="006351D5">
      <w:pPr>
        <w:tabs>
          <w:tab w:val="left" w:pos="2127"/>
        </w:tabs>
        <w:ind w:firstLine="97"/>
        <w:rPr>
          <w:sz w:val="20"/>
          <w:szCs w:val="20"/>
        </w:rPr>
      </w:pPr>
      <w:r w:rsidRPr="0031747B">
        <w:rPr>
          <w:sz w:val="20"/>
          <w:szCs w:val="20"/>
        </w:rPr>
        <w:t>-  Staff member</w:t>
      </w:r>
    </w:p>
    <w:p w14:paraId="11BBF6A5" w14:textId="77777777" w:rsidR="006351D5" w:rsidRPr="0031747B" w:rsidRDefault="006351D5" w:rsidP="006351D5">
      <w:pPr>
        <w:tabs>
          <w:tab w:val="left" w:pos="2127"/>
        </w:tabs>
        <w:ind w:firstLine="97"/>
        <w:rPr>
          <w:sz w:val="20"/>
          <w:szCs w:val="20"/>
        </w:rPr>
      </w:pPr>
      <w:r w:rsidRPr="0031747B">
        <w:rPr>
          <w:sz w:val="20"/>
          <w:szCs w:val="20"/>
        </w:rPr>
        <w:t>-  At least 2 parents</w:t>
      </w:r>
    </w:p>
    <w:p w14:paraId="4560296C" w14:textId="0ADD3CDC" w:rsidR="006351D5" w:rsidRPr="0031747B" w:rsidRDefault="006351D5" w:rsidP="001B6BEA">
      <w:pPr>
        <w:tabs>
          <w:tab w:val="left" w:pos="2127"/>
        </w:tabs>
        <w:ind w:firstLine="97"/>
        <w:rPr>
          <w:sz w:val="20"/>
          <w:szCs w:val="20"/>
        </w:rPr>
      </w:pPr>
      <w:r w:rsidRPr="00A656DC">
        <w:rPr>
          <w:b/>
          <w:sz w:val="20"/>
          <w:szCs w:val="20"/>
        </w:rPr>
        <w:t xml:space="preserve">-  </w:t>
      </w:r>
      <w:ins w:id="108" w:author="Robie Gooding" w:date="2016-03-20T10:12:00Z">
        <w:r w:rsidR="001B6BEA">
          <w:rPr>
            <w:b/>
            <w:sz w:val="20"/>
            <w:szCs w:val="20"/>
          </w:rPr>
          <w:t xml:space="preserve">At </w:t>
        </w:r>
        <w:proofErr w:type="gramStart"/>
        <w:r w:rsidR="001B6BEA">
          <w:rPr>
            <w:b/>
            <w:sz w:val="20"/>
            <w:szCs w:val="20"/>
          </w:rPr>
          <w:t>least  3</w:t>
        </w:r>
        <w:proofErr w:type="gramEnd"/>
        <w:r w:rsidR="001B6BEA">
          <w:rPr>
            <w:b/>
            <w:sz w:val="20"/>
            <w:szCs w:val="20"/>
          </w:rPr>
          <w:t xml:space="preserve"> </w:t>
        </w:r>
      </w:ins>
      <w:r w:rsidRPr="00A656DC">
        <w:rPr>
          <w:b/>
          <w:sz w:val="20"/>
          <w:szCs w:val="20"/>
        </w:rPr>
        <w:t>Foundation Governors</w:t>
      </w:r>
      <w:ins w:id="109" w:author="Robie Gooding" w:date="2016-03-20T10:13:00Z">
        <w:r w:rsidR="001B6BEA">
          <w:rPr>
            <w:b/>
            <w:sz w:val="20"/>
            <w:szCs w:val="20"/>
          </w:rPr>
          <w:t xml:space="preserve">  (</w:t>
        </w:r>
      </w:ins>
      <w:ins w:id="110" w:author="Robie Gooding" w:date="2016-03-20T10:12:00Z">
        <w:r w:rsidR="001B6BEA">
          <w:rPr>
            <w:sz w:val="20"/>
            <w:szCs w:val="20"/>
          </w:rPr>
          <w:t>St Nicholas must maintain a Foundation Governor majority</w:t>
        </w:r>
      </w:ins>
      <w:ins w:id="111" w:author="Robie Gooding" w:date="2016-03-20T10:13:00Z">
        <w:r w:rsidR="001B6BEA">
          <w:rPr>
            <w:sz w:val="20"/>
            <w:szCs w:val="20"/>
          </w:rPr>
          <w:t xml:space="preserve"> overall</w:t>
        </w:r>
      </w:ins>
      <w:ins w:id="112" w:author="Robie Gooding" w:date="2016-03-20T10:12:00Z">
        <w:r w:rsidR="001B6BEA">
          <w:rPr>
            <w:sz w:val="20"/>
            <w:szCs w:val="20"/>
          </w:rPr>
          <w:t>)</w:t>
        </w:r>
      </w:ins>
    </w:p>
    <w:p w14:paraId="5D01E366" w14:textId="64747F43" w:rsidR="006F2CFB" w:rsidRDefault="001B6BEA" w:rsidP="006351D5">
      <w:pPr>
        <w:ind w:left="0" w:firstLine="0"/>
        <w:rPr>
          <w:rFonts w:asciiTheme="majorHAnsi" w:hAnsiTheme="majorHAnsi"/>
          <w:sz w:val="20"/>
          <w:szCs w:val="20"/>
          <w:lang w:val="en-US"/>
        </w:rPr>
      </w:pPr>
      <w:ins w:id="113" w:author="Robie Gooding" w:date="2016-03-20T10:13:00Z">
        <w:r>
          <w:rPr>
            <w:sz w:val="20"/>
            <w:szCs w:val="20"/>
          </w:rPr>
          <w:br/>
        </w:r>
      </w:ins>
      <w:r w:rsidR="004E2315" w:rsidRPr="0031747B">
        <w:rPr>
          <w:sz w:val="20"/>
          <w:szCs w:val="20"/>
        </w:rPr>
        <w:t>Local Governing Body</w:t>
      </w:r>
      <w:r w:rsidR="006351D5" w:rsidRPr="0031747B">
        <w:rPr>
          <w:sz w:val="20"/>
          <w:szCs w:val="20"/>
        </w:rPr>
        <w:tab/>
      </w:r>
      <w:r w:rsidR="006351D5" w:rsidRPr="0031747B">
        <w:rPr>
          <w:sz w:val="20"/>
          <w:szCs w:val="20"/>
        </w:rPr>
        <w:tab/>
      </w:r>
      <w:r w:rsidR="006351D5" w:rsidRPr="0031747B">
        <w:rPr>
          <w:sz w:val="20"/>
          <w:szCs w:val="20"/>
        </w:rPr>
        <w:tab/>
      </w:r>
      <w:r w:rsidR="006351D5" w:rsidRPr="0031747B">
        <w:rPr>
          <w:sz w:val="20"/>
          <w:szCs w:val="20"/>
        </w:rPr>
        <w:tab/>
      </w:r>
      <w:r w:rsidR="006351D5" w:rsidRPr="0031747B">
        <w:rPr>
          <w:sz w:val="20"/>
          <w:szCs w:val="20"/>
        </w:rPr>
        <w:tab/>
      </w:r>
      <w:r w:rsidR="006351D5" w:rsidRPr="0031747B">
        <w:rPr>
          <w:sz w:val="20"/>
          <w:szCs w:val="20"/>
        </w:rPr>
        <w:tab/>
      </w:r>
      <w:r w:rsidR="006351D5" w:rsidRPr="0031747B">
        <w:rPr>
          <w:sz w:val="20"/>
          <w:szCs w:val="20"/>
        </w:rPr>
        <w:tab/>
      </w:r>
      <w:r w:rsidR="006351D5" w:rsidRPr="0031747B">
        <w:rPr>
          <w:sz w:val="20"/>
          <w:szCs w:val="20"/>
        </w:rPr>
        <w:tab/>
      </w:r>
      <w:r w:rsidR="006351D5" w:rsidRPr="0031747B">
        <w:rPr>
          <w:sz w:val="20"/>
          <w:szCs w:val="20"/>
        </w:rPr>
        <w:tab/>
      </w:r>
      <w:r w:rsidR="006351D5" w:rsidRPr="0031747B">
        <w:rPr>
          <w:sz w:val="20"/>
          <w:szCs w:val="20"/>
        </w:rPr>
        <w:br/>
      </w:r>
      <w:r w:rsidR="004E2315" w:rsidRPr="0031747B">
        <w:rPr>
          <w:sz w:val="20"/>
          <w:szCs w:val="20"/>
        </w:rPr>
        <w:t>The LGB meet</w:t>
      </w:r>
      <w:r w:rsidR="006351D5" w:rsidRPr="0031747B">
        <w:rPr>
          <w:sz w:val="20"/>
          <w:szCs w:val="20"/>
        </w:rPr>
        <w:t xml:space="preserve">s </w:t>
      </w:r>
      <w:r w:rsidR="004E2315" w:rsidRPr="0031747B">
        <w:rPr>
          <w:sz w:val="20"/>
          <w:szCs w:val="20"/>
          <w:u w:val="single"/>
        </w:rPr>
        <w:t>at least</w:t>
      </w:r>
      <w:r w:rsidR="004E2315" w:rsidRPr="0031747B">
        <w:rPr>
          <w:sz w:val="20"/>
          <w:szCs w:val="20"/>
        </w:rPr>
        <w:t xml:space="preserve"> 4 times a year </w:t>
      </w:r>
      <w:r w:rsidR="006351D5" w:rsidRPr="0031747B">
        <w:rPr>
          <w:sz w:val="20"/>
          <w:szCs w:val="20"/>
        </w:rPr>
        <w:t>to consider</w:t>
      </w:r>
      <w:proofErr w:type="gramStart"/>
      <w:r w:rsidR="006351D5" w:rsidRPr="0031747B">
        <w:rPr>
          <w:sz w:val="20"/>
          <w:szCs w:val="20"/>
        </w:rPr>
        <w:t xml:space="preserve">: </w:t>
      </w:r>
      <w:r w:rsidR="006351D5" w:rsidRPr="0031747B">
        <w:rPr>
          <w:noProof/>
          <w:sz w:val="20"/>
          <w:szCs w:val="20"/>
          <w:lang w:eastAsia="en-GB"/>
        </w:rPr>
        <w:t xml:space="preserve"> </w:t>
      </w:r>
      <w:proofErr w:type="gramEnd"/>
      <w:r w:rsidR="00C51392" w:rsidRPr="0031747B">
        <w:rPr>
          <w:noProof/>
          <w:sz w:val="20"/>
          <w:szCs w:val="20"/>
          <w:lang w:eastAsia="en-GB"/>
        </w:rPr>
        <w:br/>
      </w:r>
      <w:r w:rsidR="004E2315" w:rsidRPr="0031747B">
        <w:rPr>
          <w:noProof/>
          <w:sz w:val="20"/>
          <w:szCs w:val="20"/>
          <w:lang w:eastAsia="en-GB"/>
        </w:rPr>
        <w:t xml:space="preserve">Provision; </w:t>
      </w:r>
      <w:r w:rsidR="006351D5" w:rsidRPr="0031747B">
        <w:rPr>
          <w:noProof/>
          <w:sz w:val="20"/>
          <w:szCs w:val="20"/>
          <w:lang w:eastAsia="en-GB"/>
        </w:rPr>
        <w:t>Safeguarding; Inclusion; Teaching, Learning and Assessment;</w:t>
      </w:r>
      <w:r w:rsidR="004E2315" w:rsidRPr="0031747B">
        <w:rPr>
          <w:noProof/>
          <w:sz w:val="20"/>
          <w:szCs w:val="20"/>
          <w:lang w:eastAsia="en-GB"/>
        </w:rPr>
        <w:t xml:space="preserve"> </w:t>
      </w:r>
      <w:r w:rsidR="006351D5" w:rsidRPr="0031747B">
        <w:rPr>
          <w:noProof/>
          <w:sz w:val="20"/>
          <w:szCs w:val="20"/>
          <w:lang w:eastAsia="en-GB"/>
        </w:rPr>
        <w:t>Culture and Christian Ethos; Ou</w:t>
      </w:r>
      <w:r w:rsidR="004E2315" w:rsidRPr="0031747B">
        <w:rPr>
          <w:noProof/>
          <w:sz w:val="20"/>
          <w:szCs w:val="20"/>
          <w:lang w:eastAsia="en-GB"/>
        </w:rPr>
        <w:t>tcomes, Standards and Progress; Qu</w:t>
      </w:r>
      <w:r w:rsidR="00E03C1B" w:rsidRPr="0031747B">
        <w:rPr>
          <w:noProof/>
          <w:sz w:val="20"/>
          <w:szCs w:val="20"/>
          <w:lang w:eastAsia="en-GB"/>
        </w:rPr>
        <w:t>a</w:t>
      </w:r>
      <w:r w:rsidR="004E2315" w:rsidRPr="0031747B">
        <w:rPr>
          <w:noProof/>
          <w:sz w:val="20"/>
          <w:szCs w:val="20"/>
          <w:lang w:eastAsia="en-GB"/>
        </w:rPr>
        <w:t xml:space="preserve">lity of the Curriculum Offer; EYFS; Behaviour and Welfare. </w:t>
      </w:r>
      <w:r w:rsidR="00C51392" w:rsidRPr="0031747B">
        <w:rPr>
          <w:noProof/>
          <w:sz w:val="20"/>
          <w:szCs w:val="20"/>
          <w:lang w:eastAsia="en-GB"/>
        </w:rPr>
        <w:br/>
      </w:r>
      <w:r w:rsidR="00C51392" w:rsidRPr="0031747B">
        <w:rPr>
          <w:noProof/>
          <w:sz w:val="20"/>
          <w:szCs w:val="20"/>
          <w:lang w:eastAsia="en-GB"/>
        </w:rPr>
        <w:br/>
      </w:r>
      <w:r w:rsidR="004E2315" w:rsidRPr="006F2CFB">
        <w:rPr>
          <w:noProof/>
          <w:sz w:val="20"/>
          <w:szCs w:val="20"/>
          <w:lang w:eastAsia="en-GB"/>
        </w:rPr>
        <w:t>There are nominated Governors for each of the</w:t>
      </w:r>
      <w:r w:rsidR="00CC1460" w:rsidRPr="006F2CFB">
        <w:rPr>
          <w:noProof/>
          <w:sz w:val="20"/>
          <w:szCs w:val="20"/>
          <w:lang w:eastAsia="en-GB"/>
        </w:rPr>
        <w:t xml:space="preserve">se key areas linked to the Way Forward Action Plan. </w:t>
      </w:r>
      <w:r w:rsidR="00CC1460" w:rsidRPr="006F2CFB">
        <w:rPr>
          <w:noProof/>
          <w:sz w:val="20"/>
          <w:szCs w:val="20"/>
          <w:lang w:eastAsia="en-GB"/>
        </w:rPr>
        <w:br/>
      </w:r>
      <w:r w:rsidR="00CC1460" w:rsidRPr="006F2CFB">
        <w:rPr>
          <w:noProof/>
          <w:sz w:val="20"/>
          <w:szCs w:val="20"/>
          <w:lang w:eastAsia="en-GB"/>
        </w:rPr>
        <w:br/>
      </w:r>
      <w:r w:rsidR="006F2CFB" w:rsidRPr="006F2CFB">
        <w:rPr>
          <w:sz w:val="20"/>
          <w:szCs w:val="20"/>
          <w:lang w:val="en-US"/>
        </w:rPr>
        <w:t>Some Governors may also undertake planned monitoring activities across other schools in our Multi-Academy Trust.</w:t>
      </w:r>
      <w:r w:rsidR="006F2CFB" w:rsidRPr="005E09C8">
        <w:rPr>
          <w:rFonts w:asciiTheme="majorHAnsi" w:hAnsiTheme="majorHAnsi"/>
          <w:sz w:val="20"/>
          <w:szCs w:val="20"/>
          <w:lang w:val="en-US"/>
        </w:rPr>
        <w:t xml:space="preserve"> </w:t>
      </w:r>
    </w:p>
    <w:p w14:paraId="6AE46815" w14:textId="77777777" w:rsidR="006F2CFB" w:rsidRDefault="006F2CFB" w:rsidP="006351D5">
      <w:pPr>
        <w:ind w:left="0" w:firstLine="0"/>
        <w:rPr>
          <w:rFonts w:asciiTheme="majorHAnsi" w:hAnsiTheme="majorHAnsi"/>
          <w:sz w:val="20"/>
          <w:szCs w:val="20"/>
          <w:lang w:val="en-US"/>
        </w:rPr>
      </w:pPr>
    </w:p>
    <w:p w14:paraId="0E01587A" w14:textId="64432825" w:rsidR="003A6053" w:rsidRPr="0031747B" w:rsidRDefault="00CC1460" w:rsidP="006351D5">
      <w:pPr>
        <w:ind w:left="0" w:firstLine="0"/>
        <w:rPr>
          <w:noProof/>
          <w:sz w:val="20"/>
          <w:szCs w:val="20"/>
          <w:lang w:eastAsia="en-GB"/>
        </w:rPr>
      </w:pPr>
      <w:r w:rsidRPr="0031747B">
        <w:rPr>
          <w:noProof/>
          <w:sz w:val="20"/>
          <w:szCs w:val="20"/>
          <w:lang w:eastAsia="en-GB"/>
        </w:rPr>
        <w:t xml:space="preserve">There is </w:t>
      </w:r>
      <w:r w:rsidR="00711C28">
        <w:rPr>
          <w:noProof/>
          <w:sz w:val="20"/>
          <w:szCs w:val="20"/>
          <w:lang w:eastAsia="en-GB"/>
        </w:rPr>
        <w:t>an expectation that there are</w:t>
      </w:r>
      <w:r w:rsidR="003A6053" w:rsidRPr="0031747B">
        <w:rPr>
          <w:noProof/>
          <w:sz w:val="20"/>
          <w:szCs w:val="20"/>
          <w:lang w:eastAsia="en-GB"/>
        </w:rPr>
        <w:t xml:space="preserve"> at least 3 Foundation Governors in </w:t>
      </w:r>
      <w:ins w:id="114" w:author="Helen Buckley" w:date="2016-03-18T11:04:00Z">
        <w:r w:rsidR="00375FDC">
          <w:rPr>
            <w:noProof/>
            <w:sz w:val="20"/>
            <w:szCs w:val="20"/>
            <w:lang w:eastAsia="en-GB"/>
          </w:rPr>
          <w:t xml:space="preserve">the </w:t>
        </w:r>
      </w:ins>
      <w:r w:rsidR="003A6053" w:rsidRPr="0031747B">
        <w:rPr>
          <w:noProof/>
          <w:sz w:val="20"/>
          <w:szCs w:val="20"/>
          <w:lang w:eastAsia="en-GB"/>
        </w:rPr>
        <w:t xml:space="preserve"> LGB</w:t>
      </w:r>
      <w:ins w:id="115" w:author="Helen Buckley" w:date="2016-03-18T11:04:00Z">
        <w:r w:rsidR="00375FDC">
          <w:rPr>
            <w:noProof/>
            <w:sz w:val="20"/>
            <w:szCs w:val="20"/>
            <w:lang w:eastAsia="en-GB"/>
          </w:rPr>
          <w:t>s</w:t>
        </w:r>
      </w:ins>
      <w:ins w:id="116" w:author="Helen Buckley" w:date="2016-03-18T11:03:00Z">
        <w:r w:rsidR="00375FDC">
          <w:rPr>
            <w:noProof/>
            <w:sz w:val="20"/>
            <w:szCs w:val="20"/>
            <w:lang w:eastAsia="en-GB"/>
          </w:rPr>
          <w:t xml:space="preserve"> for Ketton and </w:t>
        </w:r>
      </w:ins>
      <w:ins w:id="117" w:author="Helen Buckley" w:date="2016-03-18T11:04:00Z">
        <w:r w:rsidR="00375FDC">
          <w:rPr>
            <w:noProof/>
            <w:sz w:val="20"/>
            <w:szCs w:val="20"/>
            <w:lang w:eastAsia="en-GB"/>
          </w:rPr>
          <w:t>W</w:t>
        </w:r>
      </w:ins>
      <w:ins w:id="118" w:author="Helen Buckley" w:date="2016-03-18T11:03:00Z">
        <w:r w:rsidR="00375FDC">
          <w:rPr>
            <w:noProof/>
            <w:sz w:val="20"/>
            <w:szCs w:val="20"/>
            <w:lang w:eastAsia="en-GB"/>
          </w:rPr>
          <w:t>hissendine</w:t>
        </w:r>
      </w:ins>
      <w:ins w:id="119" w:author="Helen Buckley" w:date="2016-03-18T11:04:00Z">
        <w:r w:rsidR="00375FDC">
          <w:rPr>
            <w:noProof/>
            <w:sz w:val="20"/>
            <w:szCs w:val="20"/>
            <w:lang w:eastAsia="en-GB"/>
          </w:rPr>
          <w:t xml:space="preserve"> and a majority for St Nicholas</w:t>
        </w:r>
      </w:ins>
      <w:ins w:id="120" w:author="Helen Buckley" w:date="2016-03-18T11:03:00Z">
        <w:r w:rsidR="00375FDC">
          <w:rPr>
            <w:noProof/>
            <w:sz w:val="20"/>
            <w:szCs w:val="20"/>
            <w:lang w:eastAsia="en-GB"/>
          </w:rPr>
          <w:t xml:space="preserve"> </w:t>
        </w:r>
      </w:ins>
      <w:r w:rsidR="003A6053" w:rsidRPr="0031747B">
        <w:rPr>
          <w:noProof/>
          <w:sz w:val="20"/>
          <w:szCs w:val="20"/>
          <w:lang w:eastAsia="en-GB"/>
        </w:rPr>
        <w:t xml:space="preserve">. </w:t>
      </w:r>
    </w:p>
    <w:p w14:paraId="6D8FAEA9" w14:textId="64AC0AB9" w:rsidR="006351D5" w:rsidRPr="0031747B" w:rsidRDefault="004E2315" w:rsidP="006351D5">
      <w:pPr>
        <w:ind w:left="0" w:firstLine="0"/>
        <w:rPr>
          <w:sz w:val="20"/>
          <w:szCs w:val="20"/>
        </w:rPr>
      </w:pPr>
      <w:r w:rsidRPr="0031747B">
        <w:rPr>
          <w:sz w:val="20"/>
          <w:szCs w:val="20"/>
        </w:rPr>
        <w:br/>
        <w:t>Please refer to the LGB – Monitoring Schedule.</w:t>
      </w:r>
    </w:p>
    <w:p w14:paraId="3792CD2C" w14:textId="77777777" w:rsidR="004E2315" w:rsidRPr="0031747B" w:rsidRDefault="004E2315" w:rsidP="006351D5">
      <w:pPr>
        <w:ind w:left="0" w:firstLine="0"/>
        <w:rPr>
          <w:sz w:val="20"/>
          <w:szCs w:val="20"/>
        </w:rPr>
      </w:pPr>
    </w:p>
    <w:p w14:paraId="48A768F5" w14:textId="5CFF1264" w:rsidR="004E2315" w:rsidRPr="0031747B" w:rsidRDefault="004E2315" w:rsidP="006351D5">
      <w:pPr>
        <w:ind w:left="0" w:firstLine="0"/>
        <w:rPr>
          <w:sz w:val="20"/>
          <w:szCs w:val="20"/>
        </w:rPr>
      </w:pPr>
      <w:r w:rsidRPr="0031747B">
        <w:rPr>
          <w:sz w:val="20"/>
          <w:szCs w:val="20"/>
        </w:rPr>
        <w:t>The LGB consider:</w:t>
      </w:r>
    </w:p>
    <w:p w14:paraId="597250AD" w14:textId="15EAC6F1" w:rsidR="004E2315" w:rsidRPr="0031747B" w:rsidRDefault="004E2315" w:rsidP="00B01ABB">
      <w:pPr>
        <w:pStyle w:val="ListParagraph"/>
        <w:numPr>
          <w:ilvl w:val="0"/>
          <w:numId w:val="5"/>
        </w:numPr>
        <w:rPr>
          <w:sz w:val="20"/>
          <w:szCs w:val="20"/>
        </w:rPr>
      </w:pPr>
      <w:r w:rsidRPr="0031747B">
        <w:rPr>
          <w:sz w:val="20"/>
          <w:szCs w:val="20"/>
        </w:rPr>
        <w:t xml:space="preserve">The </w:t>
      </w:r>
      <w:proofErr w:type="spellStart"/>
      <w:r w:rsidR="003A6053" w:rsidRPr="0031747B">
        <w:rPr>
          <w:sz w:val="20"/>
          <w:szCs w:val="20"/>
        </w:rPr>
        <w:t>Headteacher</w:t>
      </w:r>
      <w:proofErr w:type="spellEnd"/>
      <w:r w:rsidRPr="0031747B">
        <w:rPr>
          <w:sz w:val="20"/>
          <w:szCs w:val="20"/>
        </w:rPr>
        <w:t xml:space="preserve"> Report – self evaluation against current OFSTED criteria</w:t>
      </w:r>
    </w:p>
    <w:p w14:paraId="6BEC2791" w14:textId="72CEDDA4" w:rsidR="004E2315" w:rsidRPr="0031747B" w:rsidRDefault="004E2315" w:rsidP="00B01ABB">
      <w:pPr>
        <w:pStyle w:val="ListParagraph"/>
        <w:numPr>
          <w:ilvl w:val="0"/>
          <w:numId w:val="5"/>
        </w:numPr>
        <w:rPr>
          <w:sz w:val="20"/>
          <w:szCs w:val="20"/>
        </w:rPr>
      </w:pPr>
      <w:r w:rsidRPr="0031747B">
        <w:rPr>
          <w:sz w:val="20"/>
          <w:szCs w:val="20"/>
        </w:rPr>
        <w:t>Impact of key actions undertaken from the Way Forward School Development Plan</w:t>
      </w:r>
    </w:p>
    <w:p w14:paraId="6D82F338" w14:textId="7AB623D9" w:rsidR="00194896" w:rsidRPr="0031747B" w:rsidRDefault="00194896" w:rsidP="00B01ABB">
      <w:pPr>
        <w:pStyle w:val="ListParagraph"/>
        <w:numPr>
          <w:ilvl w:val="0"/>
          <w:numId w:val="5"/>
        </w:numPr>
        <w:rPr>
          <w:sz w:val="20"/>
          <w:szCs w:val="20"/>
        </w:rPr>
      </w:pPr>
      <w:r w:rsidRPr="0031747B">
        <w:rPr>
          <w:sz w:val="20"/>
          <w:szCs w:val="20"/>
        </w:rPr>
        <w:t>Monitoring activities undertaken by the school and Governors</w:t>
      </w:r>
    </w:p>
    <w:p w14:paraId="65BC0FC7" w14:textId="388A44E0" w:rsidR="00194896" w:rsidRPr="0031747B" w:rsidRDefault="00194896" w:rsidP="00B01ABB">
      <w:pPr>
        <w:pStyle w:val="ListParagraph"/>
        <w:numPr>
          <w:ilvl w:val="0"/>
          <w:numId w:val="5"/>
        </w:numPr>
        <w:rPr>
          <w:sz w:val="20"/>
          <w:szCs w:val="20"/>
        </w:rPr>
      </w:pPr>
      <w:r w:rsidRPr="0031747B">
        <w:rPr>
          <w:sz w:val="20"/>
          <w:szCs w:val="20"/>
        </w:rPr>
        <w:t>Local and contextualised issues</w:t>
      </w:r>
    </w:p>
    <w:p w14:paraId="191322F8" w14:textId="456AB178" w:rsidR="00194896" w:rsidRPr="0031747B" w:rsidRDefault="00194896" w:rsidP="00B01ABB">
      <w:pPr>
        <w:pStyle w:val="ListParagraph"/>
        <w:numPr>
          <w:ilvl w:val="0"/>
          <w:numId w:val="5"/>
        </w:numPr>
        <w:rPr>
          <w:sz w:val="20"/>
          <w:szCs w:val="20"/>
        </w:rPr>
      </w:pPr>
      <w:r w:rsidRPr="0031747B">
        <w:rPr>
          <w:sz w:val="20"/>
          <w:szCs w:val="20"/>
        </w:rPr>
        <w:t>Resource Committee minutes</w:t>
      </w:r>
    </w:p>
    <w:p w14:paraId="6305F225" w14:textId="13CB56DD" w:rsidR="00375FDC" w:rsidRPr="001B6BEA" w:rsidRDefault="00194896" w:rsidP="00375FDC">
      <w:pPr>
        <w:pStyle w:val="ListParagraph"/>
        <w:numPr>
          <w:ilvl w:val="0"/>
          <w:numId w:val="5"/>
        </w:numPr>
        <w:rPr>
          <w:sz w:val="20"/>
          <w:szCs w:val="20"/>
        </w:rPr>
      </w:pPr>
      <w:r w:rsidRPr="0031747B">
        <w:rPr>
          <w:sz w:val="20"/>
          <w:szCs w:val="20"/>
        </w:rPr>
        <w:t xml:space="preserve">Recommendations to the Trust Board </w:t>
      </w:r>
    </w:p>
    <w:p w14:paraId="6BBB5626" w14:textId="77777777" w:rsidR="00CC1460" w:rsidRPr="0031747B" w:rsidRDefault="00CC1460" w:rsidP="00CC1460">
      <w:pPr>
        <w:ind w:left="0" w:firstLine="0"/>
        <w:rPr>
          <w:sz w:val="20"/>
          <w:szCs w:val="20"/>
        </w:rPr>
      </w:pPr>
    </w:p>
    <w:p w14:paraId="18FC9F91" w14:textId="4B2B6023" w:rsidR="00375FDC" w:rsidRDefault="00375FDC" w:rsidP="00CC1460">
      <w:pPr>
        <w:ind w:left="0" w:firstLine="0"/>
        <w:rPr>
          <w:ins w:id="121" w:author="Helen Buckley" w:date="2016-03-18T11:08:00Z"/>
          <w:sz w:val="20"/>
          <w:szCs w:val="20"/>
        </w:rPr>
      </w:pPr>
      <w:ins w:id="122" w:author="Helen Buckley" w:date="2016-03-18T11:08:00Z">
        <w:r>
          <w:rPr>
            <w:sz w:val="20"/>
            <w:szCs w:val="20"/>
          </w:rPr>
          <w:t xml:space="preserve">The LGB evaluate </w:t>
        </w:r>
      </w:ins>
      <w:ins w:id="123" w:author="Helen Buckley" w:date="2016-03-18T11:14:00Z">
        <w:r w:rsidR="000464BA">
          <w:rPr>
            <w:sz w:val="20"/>
            <w:szCs w:val="20"/>
          </w:rPr>
          <w:t xml:space="preserve">and challenge </w:t>
        </w:r>
      </w:ins>
      <w:ins w:id="124" w:author="Helen Buckley" w:date="2016-03-18T11:08:00Z">
        <w:r>
          <w:rPr>
            <w:sz w:val="20"/>
            <w:szCs w:val="20"/>
          </w:rPr>
          <w:t>as set out below.</w:t>
        </w:r>
      </w:ins>
    </w:p>
    <w:p w14:paraId="582AE2B8" w14:textId="77777777" w:rsidR="00375FDC" w:rsidRDefault="00375FDC" w:rsidP="00CC1460">
      <w:pPr>
        <w:ind w:left="0" w:firstLine="0"/>
        <w:rPr>
          <w:ins w:id="125" w:author="Helen Buckley" w:date="2016-03-18T11:08:00Z"/>
          <w:sz w:val="20"/>
          <w:szCs w:val="20"/>
        </w:rPr>
      </w:pPr>
    </w:p>
    <w:p w14:paraId="5DBFD12A" w14:textId="2E824F59" w:rsidR="00CC1460" w:rsidRPr="0031747B" w:rsidRDefault="00CC1460" w:rsidP="00CC1460">
      <w:pPr>
        <w:ind w:left="0" w:firstLine="0"/>
        <w:rPr>
          <w:sz w:val="20"/>
          <w:szCs w:val="20"/>
        </w:rPr>
      </w:pPr>
      <w:r w:rsidRPr="0031747B">
        <w:rPr>
          <w:sz w:val="20"/>
          <w:szCs w:val="20"/>
        </w:rPr>
        <w:t xml:space="preserve">A LGB Resources Committee meets at least 4 times a year to consider – Health and Safety, Finance, Personnel, Premises. </w:t>
      </w:r>
    </w:p>
    <w:p w14:paraId="717F0E56" w14:textId="77777777" w:rsidR="00CC1460" w:rsidRPr="0031747B" w:rsidRDefault="00CC1460" w:rsidP="00CC1460">
      <w:pPr>
        <w:ind w:left="0" w:firstLine="0"/>
        <w:rPr>
          <w:sz w:val="20"/>
          <w:szCs w:val="20"/>
        </w:rPr>
      </w:pPr>
    </w:p>
    <w:p w14:paraId="31EB743A" w14:textId="77777777" w:rsidR="00937D06" w:rsidRPr="0031747B" w:rsidRDefault="00937D06" w:rsidP="00CC1460">
      <w:pPr>
        <w:ind w:left="0" w:firstLine="0"/>
        <w:rPr>
          <w:b/>
          <w:sz w:val="20"/>
          <w:szCs w:val="20"/>
        </w:rPr>
      </w:pPr>
    </w:p>
    <w:p w14:paraId="34E674D7" w14:textId="64D1BF0E" w:rsidR="00D63454" w:rsidRPr="0031747B" w:rsidRDefault="009D4E19" w:rsidP="00CC1460">
      <w:pPr>
        <w:ind w:left="0" w:firstLine="0"/>
        <w:rPr>
          <w:b/>
          <w:sz w:val="20"/>
          <w:szCs w:val="20"/>
        </w:rPr>
      </w:pPr>
      <w:r w:rsidRPr="00027DFB">
        <w:rPr>
          <w:rFonts w:eastAsia="Calibri" w:cs="Calibri"/>
          <w:b/>
          <w:bCs/>
          <w:sz w:val="20"/>
          <w:szCs w:val="20"/>
        </w:rPr>
        <w:t xml:space="preserve">Quorum: </w:t>
      </w:r>
      <w:r w:rsidRPr="00027DFB">
        <w:rPr>
          <w:rFonts w:eastAsia="Calibri" w:cs="Calibri"/>
          <w:b/>
          <w:bCs/>
          <w:sz w:val="20"/>
          <w:szCs w:val="20"/>
          <w:lang w:val="en-US"/>
        </w:rPr>
        <w:t>Half committee membership</w:t>
      </w:r>
      <w:r w:rsidRPr="00027DFB">
        <w:rPr>
          <w:rFonts w:eastAsia="Calibri" w:cs="Calibri"/>
          <w:sz w:val="20"/>
          <w:szCs w:val="20"/>
        </w:rPr>
        <w:t xml:space="preserve"> </w:t>
      </w:r>
      <w:r w:rsidRPr="00027DFB">
        <w:rPr>
          <w:rFonts w:eastAsia="Calibri" w:cs="Calibri"/>
          <w:sz w:val="20"/>
          <w:szCs w:val="20"/>
          <w:lang w:val="en-US"/>
        </w:rPr>
        <w:t>(rounded up to a full number)</w:t>
      </w:r>
      <w:r w:rsidRPr="00027DFB">
        <w:rPr>
          <w:rFonts w:eastAsia="Calibri" w:cs="Calibri"/>
          <w:sz w:val="20"/>
          <w:szCs w:val="20"/>
        </w:rPr>
        <w:br/>
      </w:r>
      <w:r w:rsidRPr="00027DFB">
        <w:rPr>
          <w:rFonts w:eastAsia="Calibri" w:cs="Calibri"/>
          <w:b/>
          <w:bCs/>
          <w:sz w:val="20"/>
          <w:szCs w:val="20"/>
          <w:lang w:val="en-US"/>
        </w:rPr>
        <w:t xml:space="preserve">Frequency of </w:t>
      </w:r>
      <w:r w:rsidRPr="00027DFB">
        <w:rPr>
          <w:rFonts w:eastAsia="Calibri" w:cs="Calibri"/>
          <w:b/>
          <w:bCs/>
          <w:sz w:val="20"/>
          <w:szCs w:val="20"/>
          <w:lang w:val="nl-NL"/>
        </w:rPr>
        <w:t>meetings:</w:t>
      </w:r>
      <w:r w:rsidRPr="00027DFB">
        <w:rPr>
          <w:rFonts w:eastAsia="Calibri" w:cs="Calibri"/>
          <w:b/>
          <w:bCs/>
          <w:sz w:val="20"/>
          <w:szCs w:val="20"/>
        </w:rPr>
        <w:t xml:space="preserve"> </w:t>
      </w:r>
      <w:r w:rsidRPr="009D4E19">
        <w:rPr>
          <w:rFonts w:eastAsia="Calibri" w:cs="Calibri"/>
          <w:bCs/>
          <w:sz w:val="20"/>
          <w:szCs w:val="20"/>
        </w:rPr>
        <w:t xml:space="preserve">At least </w:t>
      </w:r>
      <w:r w:rsidRPr="009D4E19">
        <w:rPr>
          <w:rFonts w:eastAsia="Calibri" w:cs="Calibri"/>
          <w:sz w:val="20"/>
          <w:szCs w:val="20"/>
          <w:lang w:val="en-US"/>
        </w:rPr>
        <w:t>4 meetings per year and, as and when required.</w:t>
      </w:r>
    </w:p>
    <w:p w14:paraId="081D1DE5" w14:textId="77777777" w:rsidR="00D63454" w:rsidRPr="0031747B" w:rsidRDefault="00D63454" w:rsidP="00CC1460">
      <w:pPr>
        <w:ind w:left="0" w:firstLine="0"/>
        <w:rPr>
          <w:b/>
          <w:sz w:val="20"/>
          <w:szCs w:val="20"/>
        </w:rPr>
      </w:pPr>
    </w:p>
    <w:p w14:paraId="7CA9C83C" w14:textId="77777777" w:rsidR="00D63454" w:rsidRPr="0031747B" w:rsidRDefault="00D63454" w:rsidP="00CC1460">
      <w:pPr>
        <w:ind w:left="0" w:firstLine="0"/>
        <w:rPr>
          <w:b/>
          <w:sz w:val="20"/>
          <w:szCs w:val="20"/>
        </w:rPr>
      </w:pPr>
    </w:p>
    <w:p w14:paraId="28E731F4" w14:textId="65355C86" w:rsidR="00CC1460" w:rsidRPr="0031747B" w:rsidRDefault="00D63454" w:rsidP="008248DF">
      <w:pPr>
        <w:pStyle w:val="Heading1"/>
      </w:pPr>
      <w:bookmarkStart w:id="126" w:name="_Toc318570346"/>
      <w:r w:rsidRPr="0031747B">
        <w:t>THE LOCAL GOVERNING BODY</w:t>
      </w:r>
      <w:r w:rsidR="00CC1460" w:rsidRPr="0031747B">
        <w:t xml:space="preserve"> EVALUATE</w:t>
      </w:r>
      <w:ins w:id="127" w:author="Helen Buckley" w:date="2016-03-18T11:13:00Z">
        <w:r w:rsidR="000464BA">
          <w:t xml:space="preserve"> AND CHALLENGE</w:t>
        </w:r>
      </w:ins>
      <w:r w:rsidR="00CC1460" w:rsidRPr="0031747B">
        <w:t>:</w:t>
      </w:r>
      <w:bookmarkEnd w:id="126"/>
    </w:p>
    <w:p w14:paraId="04063E10" w14:textId="165792D8" w:rsidR="00CC1460" w:rsidRPr="0031747B" w:rsidRDefault="00D63454" w:rsidP="00D63454">
      <w:pPr>
        <w:pStyle w:val="Body"/>
        <w:spacing w:before="269" w:line="360" w:lineRule="auto"/>
        <w:ind w:right="216"/>
        <w:rPr>
          <w:rFonts w:asciiTheme="minorHAnsi" w:hAnsiTheme="minorHAnsi"/>
          <w:b/>
          <w:color w:val="auto"/>
          <w:sz w:val="24"/>
          <w:szCs w:val="24"/>
        </w:rPr>
      </w:pPr>
      <w:bookmarkStart w:id="128" w:name="_Toc428300474"/>
      <w:r w:rsidRPr="0031747B">
        <w:rPr>
          <w:rFonts w:asciiTheme="minorHAnsi" w:hAnsiTheme="minorHAnsi"/>
          <w:b/>
          <w:color w:val="auto"/>
          <w:sz w:val="24"/>
          <w:szCs w:val="24"/>
        </w:rPr>
        <w:t>THE EFFECTIVENESS OF LEADERSHIP AND MANAGEMENT</w:t>
      </w:r>
      <w:bookmarkEnd w:id="128"/>
      <w:r w:rsidRPr="0031747B">
        <w:rPr>
          <w:rFonts w:asciiTheme="minorHAnsi" w:hAnsiTheme="minorHAnsi"/>
          <w:b/>
          <w:color w:val="auto"/>
          <w:sz w:val="24"/>
          <w:szCs w:val="24"/>
        </w:rPr>
        <w:t xml:space="preserve"> </w:t>
      </w:r>
      <w:r w:rsidRPr="0031747B">
        <w:rPr>
          <w:rFonts w:asciiTheme="minorHAnsi" w:hAnsiTheme="minorHAnsi"/>
          <w:sz w:val="20"/>
          <w:szCs w:val="20"/>
        </w:rPr>
        <w:t xml:space="preserve"> </w:t>
      </w:r>
    </w:p>
    <w:p w14:paraId="7E8799F7" w14:textId="0F7F8994" w:rsidR="00CC1460" w:rsidRPr="0031747B" w:rsidRDefault="00CC1460" w:rsidP="00B01ABB">
      <w:pPr>
        <w:pStyle w:val="Bulletsspaced"/>
        <w:numPr>
          <w:ilvl w:val="0"/>
          <w:numId w:val="14"/>
        </w:numPr>
        <w:ind w:left="426" w:hanging="426"/>
        <w:rPr>
          <w:rFonts w:asciiTheme="minorHAnsi" w:hAnsiTheme="minorHAnsi"/>
          <w:color w:val="auto"/>
          <w:sz w:val="20"/>
          <w:szCs w:val="20"/>
        </w:rPr>
      </w:pPr>
      <w:r w:rsidRPr="0031747B">
        <w:rPr>
          <w:rFonts w:asciiTheme="minorHAnsi" w:hAnsiTheme="minorHAnsi"/>
          <w:color w:val="auto"/>
          <w:sz w:val="20"/>
          <w:szCs w:val="20"/>
        </w:rPr>
        <w:t xml:space="preserve">demonstrating an ambitious vision, </w:t>
      </w:r>
      <w:r w:rsidR="00604552">
        <w:rPr>
          <w:rFonts w:asciiTheme="minorHAnsi" w:hAnsiTheme="minorHAnsi"/>
          <w:color w:val="auto"/>
          <w:sz w:val="20"/>
          <w:szCs w:val="20"/>
        </w:rPr>
        <w:t>have</w:t>
      </w:r>
      <w:r w:rsidRPr="0031747B">
        <w:rPr>
          <w:rFonts w:asciiTheme="minorHAnsi" w:hAnsiTheme="minorHAnsi"/>
          <w:color w:val="auto"/>
          <w:sz w:val="20"/>
          <w:szCs w:val="20"/>
        </w:rPr>
        <w:t xml:space="preserve"> high expectations for what all children and learners can achieve and ensure high standards of provision and care for children and learners</w:t>
      </w:r>
    </w:p>
    <w:p w14:paraId="332A94BD" w14:textId="77777777" w:rsidR="00CC1460" w:rsidRPr="0031747B" w:rsidRDefault="00CC1460" w:rsidP="00B01ABB">
      <w:pPr>
        <w:pStyle w:val="Bulletsspaced"/>
        <w:numPr>
          <w:ilvl w:val="0"/>
          <w:numId w:val="14"/>
        </w:numPr>
        <w:ind w:left="426" w:hanging="426"/>
        <w:rPr>
          <w:rFonts w:asciiTheme="minorHAnsi" w:hAnsiTheme="minorHAnsi"/>
          <w:color w:val="auto"/>
          <w:sz w:val="20"/>
          <w:szCs w:val="20"/>
        </w:rPr>
      </w:pPr>
      <w:r w:rsidRPr="0031747B">
        <w:rPr>
          <w:rFonts w:asciiTheme="minorHAnsi" w:hAnsiTheme="minorHAnsi"/>
          <w:color w:val="auto"/>
          <w:sz w:val="20"/>
          <w:szCs w:val="20"/>
        </w:rPr>
        <w:t>improving staff practice and teaching, learning and assessment through rigorous performance management and appropriate professional development</w:t>
      </w:r>
    </w:p>
    <w:p w14:paraId="0398E1D1" w14:textId="77777777" w:rsidR="00CC1460" w:rsidRPr="0031747B" w:rsidRDefault="00CC1460" w:rsidP="00B01ABB">
      <w:pPr>
        <w:pStyle w:val="Bulletsspaced"/>
        <w:numPr>
          <w:ilvl w:val="0"/>
          <w:numId w:val="14"/>
        </w:numPr>
        <w:ind w:left="426" w:hanging="426"/>
        <w:rPr>
          <w:rFonts w:asciiTheme="minorHAnsi" w:hAnsiTheme="minorHAnsi"/>
          <w:color w:val="auto"/>
          <w:sz w:val="20"/>
          <w:szCs w:val="20"/>
        </w:rPr>
      </w:pPr>
      <w:r w:rsidRPr="0031747B">
        <w:rPr>
          <w:rFonts w:asciiTheme="minorHAnsi" w:hAnsiTheme="minorHAnsi"/>
          <w:color w:val="auto"/>
          <w:sz w:val="20"/>
          <w:szCs w:val="20"/>
        </w:rPr>
        <w:t xml:space="preserve">evaluating the quality of the provision and outcomes through robust self-assessment, taking account of users’ views, and use the findings to develop capacity for sustainable improvement </w:t>
      </w:r>
    </w:p>
    <w:p w14:paraId="1B1BC986" w14:textId="77777777" w:rsidR="00CC1460" w:rsidRPr="0031747B" w:rsidRDefault="00CC1460" w:rsidP="00B01ABB">
      <w:pPr>
        <w:pStyle w:val="Bulletsspaced"/>
        <w:numPr>
          <w:ilvl w:val="0"/>
          <w:numId w:val="14"/>
        </w:numPr>
        <w:ind w:left="426" w:hanging="426"/>
        <w:rPr>
          <w:rFonts w:asciiTheme="minorHAnsi" w:hAnsiTheme="minorHAnsi"/>
          <w:color w:val="auto"/>
          <w:sz w:val="20"/>
          <w:szCs w:val="20"/>
        </w:rPr>
      </w:pPr>
      <w:r w:rsidRPr="0031747B">
        <w:rPr>
          <w:rFonts w:asciiTheme="minorHAnsi" w:hAnsiTheme="minorHAnsi"/>
          <w:color w:val="auto"/>
          <w:sz w:val="20"/>
          <w:szCs w:val="20"/>
        </w:rPr>
        <w:t xml:space="preserve">providing learning programmes or a curriculum that have suitable breadth, depth and relevance so that they meet any relevant statutory requirements, as well as the needs and interests of children, learners and employers, nationally and in the local community </w:t>
      </w:r>
    </w:p>
    <w:p w14:paraId="1720865C" w14:textId="5E2329AD" w:rsidR="00CC1460" w:rsidRPr="0031747B" w:rsidRDefault="00CC1460" w:rsidP="00B01ABB">
      <w:pPr>
        <w:pStyle w:val="Bulletsspaced"/>
        <w:numPr>
          <w:ilvl w:val="0"/>
          <w:numId w:val="14"/>
        </w:numPr>
        <w:ind w:left="426" w:hanging="426"/>
        <w:rPr>
          <w:rFonts w:asciiTheme="minorHAnsi" w:hAnsiTheme="minorHAnsi"/>
          <w:color w:val="auto"/>
          <w:sz w:val="20"/>
          <w:szCs w:val="20"/>
        </w:rPr>
      </w:pPr>
      <w:r w:rsidRPr="0031747B">
        <w:rPr>
          <w:rFonts w:asciiTheme="minorHAnsi" w:hAnsiTheme="minorHAnsi"/>
          <w:color w:val="auto"/>
          <w:sz w:val="20"/>
          <w:szCs w:val="20"/>
        </w:rPr>
        <w:t>successfully planning and managing learning programmes, the curriculum and careers advice so that all children and learners get a good start and are well prepared for the next stage in their education, training or employment</w:t>
      </w:r>
    </w:p>
    <w:p w14:paraId="55CF42E0" w14:textId="475C4388" w:rsidR="00CC1460" w:rsidRPr="0031747B" w:rsidRDefault="00D63454" w:rsidP="00CC1460">
      <w:pPr>
        <w:pStyle w:val="Heading1"/>
        <w:ind w:left="426" w:hanging="426"/>
      </w:pPr>
      <w:bookmarkStart w:id="129" w:name="_Toc428300475"/>
      <w:bookmarkStart w:id="130" w:name="_Toc316108709"/>
      <w:bookmarkStart w:id="131" w:name="_Toc316109385"/>
      <w:bookmarkStart w:id="132" w:name="_Toc318570347"/>
      <w:r w:rsidRPr="0031747B">
        <w:t>THE QUALITY OF TEACHING, LEARNING AND ASSESSMENT</w:t>
      </w:r>
      <w:bookmarkEnd w:id="129"/>
      <w:bookmarkEnd w:id="130"/>
      <w:bookmarkEnd w:id="131"/>
      <w:bookmarkEnd w:id="132"/>
    </w:p>
    <w:p w14:paraId="7FC76678" w14:textId="77777777" w:rsidR="00CC1460" w:rsidRPr="0031747B" w:rsidRDefault="00CC1460" w:rsidP="00B01ABB">
      <w:pPr>
        <w:pStyle w:val="Bulletsspaced"/>
        <w:numPr>
          <w:ilvl w:val="0"/>
          <w:numId w:val="13"/>
        </w:numPr>
        <w:ind w:left="426" w:hanging="426"/>
        <w:rPr>
          <w:rFonts w:asciiTheme="minorHAnsi" w:hAnsiTheme="minorHAnsi"/>
          <w:b/>
          <w:color w:val="auto"/>
          <w:sz w:val="20"/>
          <w:szCs w:val="20"/>
        </w:rPr>
      </w:pPr>
      <w:r w:rsidRPr="0031747B">
        <w:rPr>
          <w:rFonts w:asciiTheme="minorHAnsi" w:hAnsiTheme="minorHAnsi"/>
          <w:color w:val="auto"/>
          <w:sz w:val="20"/>
          <w:szCs w:val="20"/>
        </w:rPr>
        <w:t>teachers, practitioners and other staff have consistently high expectations of what each child or learner can achieve, including the most able and the most disadvantaged</w:t>
      </w:r>
    </w:p>
    <w:p w14:paraId="1FB302FB" w14:textId="77777777" w:rsidR="00CC1460" w:rsidRPr="0031747B" w:rsidRDefault="00CC1460" w:rsidP="00B01ABB">
      <w:pPr>
        <w:pStyle w:val="Bulletsspaced"/>
        <w:numPr>
          <w:ilvl w:val="0"/>
          <w:numId w:val="13"/>
        </w:numPr>
        <w:ind w:left="426" w:hanging="426"/>
        <w:rPr>
          <w:rFonts w:asciiTheme="minorHAnsi" w:hAnsiTheme="minorHAnsi"/>
          <w:color w:val="auto"/>
          <w:sz w:val="20"/>
          <w:szCs w:val="20"/>
        </w:rPr>
      </w:pPr>
      <w:r w:rsidRPr="0031747B">
        <w:rPr>
          <w:rFonts w:asciiTheme="minorHAnsi" w:hAnsiTheme="minorHAnsi"/>
          <w:color w:val="auto"/>
          <w:sz w:val="20"/>
          <w:szCs w:val="20"/>
        </w:rPr>
        <w:t xml:space="preserve">teachers, practitioners and other staff have a secure understanding of the age group they are working with and have relevant subject knowledge that is detailed and communicated well to children and learners </w:t>
      </w:r>
    </w:p>
    <w:p w14:paraId="3186148D" w14:textId="77777777" w:rsidR="00CC1460" w:rsidRPr="0031747B" w:rsidRDefault="00CC1460" w:rsidP="00B01ABB">
      <w:pPr>
        <w:pStyle w:val="Bulletsspaced"/>
        <w:numPr>
          <w:ilvl w:val="0"/>
          <w:numId w:val="13"/>
        </w:numPr>
        <w:ind w:left="426" w:hanging="426"/>
        <w:rPr>
          <w:rFonts w:asciiTheme="minorHAnsi" w:hAnsiTheme="minorHAnsi"/>
          <w:color w:val="auto"/>
          <w:sz w:val="20"/>
          <w:szCs w:val="20"/>
        </w:rPr>
      </w:pPr>
      <w:r w:rsidRPr="0031747B">
        <w:rPr>
          <w:rFonts w:asciiTheme="minorHAnsi" w:hAnsiTheme="minorHAnsi"/>
          <w:color w:val="auto"/>
          <w:sz w:val="20"/>
          <w:szCs w:val="20"/>
        </w:rPr>
        <w:t>assessment information is gathered from looking at what children and learners already know, understand and can do and is informed by their parents/previous providers as appropriate</w:t>
      </w:r>
    </w:p>
    <w:p w14:paraId="7FCF35FE" w14:textId="77777777" w:rsidR="00CC1460" w:rsidRPr="0031747B" w:rsidRDefault="00CC1460" w:rsidP="00B01ABB">
      <w:pPr>
        <w:pStyle w:val="Bulletsspaced"/>
        <w:numPr>
          <w:ilvl w:val="0"/>
          <w:numId w:val="13"/>
        </w:numPr>
        <w:ind w:left="426" w:hanging="426"/>
        <w:rPr>
          <w:rFonts w:asciiTheme="minorHAnsi" w:hAnsiTheme="minorHAnsi"/>
          <w:color w:val="auto"/>
          <w:sz w:val="20"/>
          <w:szCs w:val="20"/>
        </w:rPr>
      </w:pPr>
      <w:r w:rsidRPr="0031747B">
        <w:rPr>
          <w:rFonts w:asciiTheme="minorHAnsi" w:hAnsiTheme="minorHAnsi"/>
          <w:color w:val="auto"/>
          <w:sz w:val="20"/>
          <w:szCs w:val="20"/>
        </w:rPr>
        <w:t xml:space="preserve">assessment </w:t>
      </w:r>
      <w:r w:rsidRPr="0031747B">
        <w:rPr>
          <w:rFonts w:asciiTheme="minorHAnsi" w:eastAsia="Calibri" w:hAnsiTheme="minorHAnsi"/>
          <w:color w:val="auto"/>
          <w:sz w:val="20"/>
          <w:szCs w:val="20"/>
        </w:rPr>
        <w:t>information is used to plan appropriate teaching and learning strategies, including to identify children and learners who are falling behind in their learning or who need additional support, enabling children and learners to make good progress and achieve well</w:t>
      </w:r>
    </w:p>
    <w:p w14:paraId="4B574A22" w14:textId="77777777" w:rsidR="00CC1460" w:rsidRPr="0031747B" w:rsidRDefault="00CC1460" w:rsidP="00B01ABB">
      <w:pPr>
        <w:pStyle w:val="Bulletsspaced"/>
        <w:numPr>
          <w:ilvl w:val="0"/>
          <w:numId w:val="13"/>
        </w:numPr>
        <w:ind w:left="426" w:hanging="426"/>
        <w:rPr>
          <w:rFonts w:asciiTheme="minorHAnsi" w:hAnsiTheme="minorHAnsi"/>
          <w:color w:val="auto"/>
          <w:sz w:val="20"/>
          <w:szCs w:val="20"/>
        </w:rPr>
      </w:pPr>
      <w:r w:rsidRPr="0031747B">
        <w:rPr>
          <w:rFonts w:asciiTheme="minorHAnsi" w:hAnsiTheme="minorHAnsi"/>
          <w:color w:val="auto"/>
          <w:sz w:val="20"/>
          <w:szCs w:val="20"/>
        </w:rPr>
        <w:t>except in the case of the very young, children and learners understand how to improve as a result of useful feedback from staff and, where relevant, parents, carers and employees understand how learners should improve and how they can contribute to this</w:t>
      </w:r>
    </w:p>
    <w:p w14:paraId="6EC3D3BD" w14:textId="77777777" w:rsidR="00CC1460" w:rsidRPr="0031747B" w:rsidRDefault="00CC1460" w:rsidP="00B01ABB">
      <w:pPr>
        <w:pStyle w:val="Bulletsspaced"/>
        <w:numPr>
          <w:ilvl w:val="0"/>
          <w:numId w:val="13"/>
        </w:numPr>
        <w:ind w:left="426" w:hanging="426"/>
        <w:rPr>
          <w:rFonts w:asciiTheme="minorHAnsi" w:hAnsiTheme="minorHAnsi"/>
          <w:color w:val="auto"/>
          <w:sz w:val="20"/>
          <w:szCs w:val="20"/>
        </w:rPr>
      </w:pPr>
      <w:r w:rsidRPr="0031747B">
        <w:rPr>
          <w:rFonts w:asciiTheme="minorHAnsi" w:eastAsia="Calibri" w:hAnsiTheme="minorHAnsi"/>
          <w:color w:val="auto"/>
          <w:sz w:val="20"/>
          <w:szCs w:val="20"/>
        </w:rPr>
        <w:t xml:space="preserve">engagement with parents, carers and employees helps them to understand how children and learners are doing in relation to the standards expected and what they need to do to improve </w:t>
      </w:r>
    </w:p>
    <w:p w14:paraId="699EEE3F" w14:textId="77777777" w:rsidR="00CC1460" w:rsidRPr="0031747B" w:rsidRDefault="00CC1460" w:rsidP="00B01ABB">
      <w:pPr>
        <w:pStyle w:val="Bulletsspaced"/>
        <w:numPr>
          <w:ilvl w:val="0"/>
          <w:numId w:val="13"/>
        </w:numPr>
        <w:ind w:left="426" w:hanging="426"/>
        <w:rPr>
          <w:rFonts w:asciiTheme="minorHAnsi" w:eastAsia="Calibri" w:hAnsiTheme="minorHAnsi"/>
          <w:color w:val="auto"/>
          <w:sz w:val="20"/>
          <w:szCs w:val="20"/>
        </w:rPr>
      </w:pPr>
      <w:r w:rsidRPr="0031747B">
        <w:rPr>
          <w:rFonts w:asciiTheme="minorHAnsi" w:eastAsia="Calibri" w:hAnsiTheme="minorHAnsi"/>
          <w:color w:val="auto"/>
          <w:sz w:val="20"/>
          <w:szCs w:val="20"/>
        </w:rPr>
        <w:t>equality of opportunity and recognition of diversity are promoted through teaching and learning</w:t>
      </w:r>
    </w:p>
    <w:p w14:paraId="1126D901" w14:textId="77777777" w:rsidR="00CC1460" w:rsidRPr="0031747B" w:rsidRDefault="00CC1460" w:rsidP="00B01ABB">
      <w:pPr>
        <w:pStyle w:val="Bulletsspaced-lastbullet"/>
        <w:numPr>
          <w:ilvl w:val="0"/>
          <w:numId w:val="13"/>
        </w:numPr>
        <w:ind w:left="426" w:hanging="426"/>
        <w:rPr>
          <w:rFonts w:asciiTheme="minorHAnsi" w:eastAsia="Calibri" w:hAnsiTheme="minorHAnsi"/>
          <w:color w:val="auto"/>
          <w:sz w:val="20"/>
          <w:szCs w:val="20"/>
        </w:rPr>
      </w:pPr>
      <w:proofErr w:type="gramStart"/>
      <w:r w:rsidRPr="0031747B">
        <w:rPr>
          <w:rFonts w:asciiTheme="minorHAnsi" w:eastAsia="Calibri" w:hAnsiTheme="minorHAnsi"/>
          <w:color w:val="auto"/>
          <w:sz w:val="20"/>
          <w:szCs w:val="20"/>
        </w:rPr>
        <w:t>where</w:t>
      </w:r>
      <w:proofErr w:type="gramEnd"/>
      <w:r w:rsidRPr="0031747B">
        <w:rPr>
          <w:rFonts w:asciiTheme="minorHAnsi" w:eastAsia="Calibri" w:hAnsiTheme="minorHAnsi"/>
          <w:color w:val="auto"/>
          <w:sz w:val="20"/>
          <w:szCs w:val="20"/>
        </w:rPr>
        <w:t xml:space="preserve"> relevant, English, mathematics and other skills necessary to function as an economically active member of British society and globally are promoted through teaching and learning. </w:t>
      </w:r>
      <w:r w:rsidRPr="0031747B">
        <w:rPr>
          <w:rFonts w:asciiTheme="minorHAnsi" w:eastAsia="Calibri" w:hAnsiTheme="minorHAnsi"/>
          <w:color w:val="auto"/>
          <w:sz w:val="20"/>
          <w:szCs w:val="20"/>
        </w:rPr>
        <w:br/>
      </w:r>
    </w:p>
    <w:p w14:paraId="03D96C85" w14:textId="77777777" w:rsidR="00D63454" w:rsidRPr="0031747B" w:rsidRDefault="00D63454" w:rsidP="00D63454"/>
    <w:p w14:paraId="4724DDB8" w14:textId="77777777" w:rsidR="00D63454" w:rsidRDefault="00D63454" w:rsidP="00D63454"/>
    <w:p w14:paraId="4F440370" w14:textId="77777777" w:rsidR="006B6AD0" w:rsidRDefault="006B6AD0" w:rsidP="00D63454"/>
    <w:p w14:paraId="7F44C3DD" w14:textId="77777777" w:rsidR="006B6AD0" w:rsidRDefault="006B6AD0" w:rsidP="00D63454"/>
    <w:p w14:paraId="0C1AEFDF" w14:textId="77777777" w:rsidR="006B6AD0" w:rsidRPr="0031747B" w:rsidRDefault="006B6AD0" w:rsidP="00D63454"/>
    <w:p w14:paraId="6C5AA68B" w14:textId="77777777" w:rsidR="00D63454" w:rsidRPr="0031747B" w:rsidRDefault="00D63454" w:rsidP="00D63454"/>
    <w:p w14:paraId="2AD38698" w14:textId="77777777" w:rsidR="008248DF" w:rsidRDefault="008248DF" w:rsidP="00976C8B">
      <w:pPr>
        <w:ind w:left="0" w:firstLine="0"/>
      </w:pPr>
    </w:p>
    <w:p w14:paraId="0FDF4146" w14:textId="77777777" w:rsidR="008248DF" w:rsidRPr="0031747B" w:rsidRDefault="008248DF" w:rsidP="00D63454"/>
    <w:p w14:paraId="1A5FC758" w14:textId="51BA072E" w:rsidR="00CC1460" w:rsidRPr="0031747B" w:rsidRDefault="00D63454" w:rsidP="00CC1460">
      <w:pPr>
        <w:ind w:left="426" w:hanging="426"/>
        <w:rPr>
          <w:rFonts w:eastAsiaTheme="majorEastAsia" w:cstheme="majorBidi"/>
          <w:b/>
          <w:bCs/>
          <w:sz w:val="24"/>
          <w:szCs w:val="24"/>
        </w:rPr>
      </w:pPr>
      <w:bookmarkStart w:id="133" w:name="_Toc428300476"/>
      <w:r w:rsidRPr="0031747B">
        <w:rPr>
          <w:b/>
          <w:sz w:val="24"/>
          <w:szCs w:val="24"/>
        </w:rPr>
        <w:t>THE PERSONAL DEVELOPMENT, BEHAVIOUR AND WELFARE</w:t>
      </w:r>
      <w:bookmarkEnd w:id="133"/>
      <w:r w:rsidRPr="0031747B">
        <w:rPr>
          <w:b/>
          <w:sz w:val="24"/>
          <w:szCs w:val="24"/>
        </w:rPr>
        <w:t xml:space="preserve"> OF PUPILS</w:t>
      </w:r>
    </w:p>
    <w:p w14:paraId="0053101C" w14:textId="77777777" w:rsidR="00CC1460" w:rsidRPr="0031747B" w:rsidRDefault="00CC1460" w:rsidP="00B01ABB">
      <w:pPr>
        <w:pStyle w:val="Bulletsspaced"/>
        <w:numPr>
          <w:ilvl w:val="1"/>
          <w:numId w:val="12"/>
        </w:numPr>
        <w:ind w:left="426" w:hanging="426"/>
        <w:rPr>
          <w:rFonts w:asciiTheme="minorHAnsi" w:hAnsiTheme="minorHAnsi"/>
          <w:color w:val="auto"/>
          <w:sz w:val="20"/>
          <w:szCs w:val="20"/>
        </w:rPr>
      </w:pPr>
      <w:r w:rsidRPr="0031747B">
        <w:rPr>
          <w:rFonts w:asciiTheme="minorHAnsi" w:hAnsiTheme="minorHAnsi"/>
          <w:color w:val="auto"/>
          <w:sz w:val="20"/>
          <w:szCs w:val="20"/>
        </w:rPr>
        <w:t>pride in achievement and commitment to learning, supported by a positive culture across the whole provider</w:t>
      </w:r>
    </w:p>
    <w:p w14:paraId="0D9DA6E4" w14:textId="77777777" w:rsidR="00CC1460" w:rsidRPr="0031747B" w:rsidRDefault="00CC1460" w:rsidP="00B01ABB">
      <w:pPr>
        <w:pStyle w:val="Bulletsspaced"/>
        <w:numPr>
          <w:ilvl w:val="1"/>
          <w:numId w:val="12"/>
        </w:numPr>
        <w:ind w:left="426" w:hanging="426"/>
        <w:rPr>
          <w:rFonts w:asciiTheme="minorHAnsi" w:hAnsiTheme="minorHAnsi"/>
          <w:color w:val="auto"/>
          <w:sz w:val="20"/>
          <w:szCs w:val="20"/>
        </w:rPr>
      </w:pPr>
      <w:r w:rsidRPr="0031747B">
        <w:rPr>
          <w:rFonts w:asciiTheme="minorHAnsi" w:hAnsiTheme="minorHAnsi"/>
          <w:color w:val="auto"/>
          <w:sz w:val="20"/>
          <w:szCs w:val="20"/>
        </w:rPr>
        <w:t>self-confidence, self-awareness and understanding of how to be a successful learner</w:t>
      </w:r>
    </w:p>
    <w:p w14:paraId="74182C74" w14:textId="77777777" w:rsidR="00CC1460" w:rsidRPr="0031747B" w:rsidRDefault="00CC1460" w:rsidP="00B01ABB">
      <w:pPr>
        <w:pStyle w:val="Bulletsspaced"/>
        <w:numPr>
          <w:ilvl w:val="1"/>
          <w:numId w:val="12"/>
        </w:numPr>
        <w:ind w:left="426" w:hanging="426"/>
        <w:rPr>
          <w:rFonts w:asciiTheme="minorHAnsi" w:hAnsiTheme="minorHAnsi"/>
          <w:color w:val="auto"/>
          <w:sz w:val="20"/>
          <w:szCs w:val="20"/>
        </w:rPr>
      </w:pPr>
      <w:r w:rsidRPr="0031747B">
        <w:rPr>
          <w:rFonts w:asciiTheme="minorHAnsi" w:hAnsiTheme="minorHAnsi"/>
          <w:color w:val="auto"/>
          <w:sz w:val="20"/>
          <w:szCs w:val="20"/>
        </w:rPr>
        <w:t xml:space="preserve">choices about the next stage of their education </w:t>
      </w:r>
    </w:p>
    <w:p w14:paraId="486AEF31" w14:textId="77777777" w:rsidR="00CC1460" w:rsidRPr="0031747B" w:rsidRDefault="00CC1460" w:rsidP="00B01ABB">
      <w:pPr>
        <w:pStyle w:val="Bulletsspaced"/>
        <w:numPr>
          <w:ilvl w:val="1"/>
          <w:numId w:val="12"/>
        </w:numPr>
        <w:ind w:left="426" w:hanging="426"/>
        <w:rPr>
          <w:rFonts w:asciiTheme="minorHAnsi" w:hAnsiTheme="minorHAnsi"/>
          <w:color w:val="auto"/>
          <w:sz w:val="20"/>
          <w:szCs w:val="20"/>
        </w:rPr>
      </w:pPr>
      <w:proofErr w:type="gramStart"/>
      <w:r w:rsidRPr="0031747B">
        <w:rPr>
          <w:rFonts w:asciiTheme="minorHAnsi" w:hAnsiTheme="minorHAnsi"/>
          <w:color w:val="auto"/>
          <w:sz w:val="20"/>
          <w:szCs w:val="20"/>
        </w:rPr>
        <w:t>prompt</w:t>
      </w:r>
      <w:proofErr w:type="gramEnd"/>
      <w:r w:rsidRPr="0031747B">
        <w:rPr>
          <w:rFonts w:asciiTheme="minorHAnsi" w:hAnsiTheme="minorHAnsi"/>
          <w:color w:val="auto"/>
          <w:sz w:val="20"/>
          <w:szCs w:val="20"/>
        </w:rPr>
        <w:t xml:space="preserve"> and regular attendance</w:t>
      </w:r>
    </w:p>
    <w:p w14:paraId="496711E7" w14:textId="77777777" w:rsidR="00CC1460" w:rsidRPr="0031747B" w:rsidRDefault="00CC1460" w:rsidP="00B01ABB">
      <w:pPr>
        <w:pStyle w:val="Bulletsspaced"/>
        <w:numPr>
          <w:ilvl w:val="1"/>
          <w:numId w:val="12"/>
        </w:numPr>
        <w:ind w:left="426" w:hanging="426"/>
        <w:rPr>
          <w:rFonts w:asciiTheme="minorHAnsi" w:hAnsiTheme="minorHAnsi"/>
          <w:color w:val="auto"/>
          <w:sz w:val="20"/>
          <w:szCs w:val="20"/>
        </w:rPr>
      </w:pPr>
      <w:r w:rsidRPr="0031747B">
        <w:rPr>
          <w:rFonts w:asciiTheme="minorHAnsi" w:hAnsiTheme="minorHAnsi"/>
          <w:color w:val="auto"/>
          <w:sz w:val="20"/>
          <w:szCs w:val="20"/>
        </w:rPr>
        <w:t xml:space="preserve">following of any guidelines for behaviour and conduct, including management of their own feelings and behaviour, and how they relate to others </w:t>
      </w:r>
    </w:p>
    <w:p w14:paraId="1226A25D" w14:textId="77777777" w:rsidR="00CC1460" w:rsidRPr="0031747B" w:rsidRDefault="00CC1460" w:rsidP="00B01ABB">
      <w:pPr>
        <w:pStyle w:val="Bulletsspaced"/>
        <w:numPr>
          <w:ilvl w:val="1"/>
          <w:numId w:val="12"/>
        </w:numPr>
        <w:ind w:left="426" w:hanging="426"/>
        <w:rPr>
          <w:rFonts w:asciiTheme="minorHAnsi" w:hAnsiTheme="minorHAnsi"/>
          <w:color w:val="auto"/>
          <w:sz w:val="20"/>
          <w:szCs w:val="20"/>
        </w:rPr>
      </w:pPr>
      <w:r w:rsidRPr="0031747B">
        <w:rPr>
          <w:rFonts w:asciiTheme="minorHAnsi" w:hAnsiTheme="minorHAnsi"/>
          <w:color w:val="auto"/>
          <w:sz w:val="20"/>
          <w:szCs w:val="20"/>
        </w:rPr>
        <w:t xml:space="preserve">understanding of how to keep themselves safe from relevant risks such as abuse, sexual exploitation and extremism, including when using the internet and social media </w:t>
      </w:r>
    </w:p>
    <w:p w14:paraId="6F2F7C49" w14:textId="77777777" w:rsidR="00CC1460" w:rsidRPr="0031747B" w:rsidRDefault="00CC1460" w:rsidP="00B01ABB">
      <w:pPr>
        <w:pStyle w:val="Bulletsspaced"/>
        <w:numPr>
          <w:ilvl w:val="1"/>
          <w:numId w:val="12"/>
        </w:numPr>
        <w:ind w:left="426" w:hanging="426"/>
        <w:rPr>
          <w:rFonts w:asciiTheme="minorHAnsi" w:hAnsiTheme="minorHAnsi"/>
          <w:color w:val="auto"/>
          <w:sz w:val="20"/>
          <w:szCs w:val="20"/>
        </w:rPr>
      </w:pPr>
      <w:r w:rsidRPr="0031747B">
        <w:rPr>
          <w:rFonts w:asciiTheme="minorHAnsi" w:hAnsiTheme="minorHAnsi"/>
          <w:color w:val="auto"/>
          <w:sz w:val="20"/>
          <w:szCs w:val="20"/>
        </w:rPr>
        <w:t>knowledge of how to keep themselves healthy, both emotionally and physically, including through exercising and healthy eating</w:t>
      </w:r>
    </w:p>
    <w:p w14:paraId="0BBFE6B2" w14:textId="77777777" w:rsidR="00CC1460" w:rsidRPr="0031747B" w:rsidRDefault="00CC1460" w:rsidP="00B01ABB">
      <w:pPr>
        <w:pStyle w:val="Bulletsspaced-lastbullet"/>
        <w:numPr>
          <w:ilvl w:val="1"/>
          <w:numId w:val="12"/>
        </w:numPr>
        <w:ind w:left="426" w:hanging="426"/>
        <w:rPr>
          <w:rFonts w:asciiTheme="minorHAnsi" w:hAnsiTheme="minorHAnsi"/>
          <w:color w:val="auto"/>
          <w:sz w:val="20"/>
          <w:szCs w:val="20"/>
        </w:rPr>
      </w:pPr>
      <w:proofErr w:type="gramStart"/>
      <w:r w:rsidRPr="0031747B">
        <w:rPr>
          <w:rFonts w:asciiTheme="minorHAnsi" w:hAnsiTheme="minorHAnsi"/>
          <w:color w:val="auto"/>
          <w:sz w:val="20"/>
          <w:szCs w:val="20"/>
        </w:rPr>
        <w:t>personal</w:t>
      </w:r>
      <w:proofErr w:type="gramEnd"/>
      <w:r w:rsidRPr="0031747B">
        <w:rPr>
          <w:rFonts w:asciiTheme="minorHAnsi" w:hAnsiTheme="minorHAnsi"/>
          <w:color w:val="auto"/>
          <w:sz w:val="20"/>
          <w:szCs w:val="20"/>
        </w:rPr>
        <w:t xml:space="preserve"> development, so that they are well prepared to respect others and contribute to wider society and life in Britain.</w:t>
      </w:r>
      <w:r w:rsidRPr="0031747B">
        <w:rPr>
          <w:rFonts w:asciiTheme="minorHAnsi" w:hAnsiTheme="minorHAnsi"/>
          <w:color w:val="auto"/>
          <w:sz w:val="20"/>
          <w:szCs w:val="20"/>
        </w:rPr>
        <w:br/>
      </w:r>
    </w:p>
    <w:p w14:paraId="5352D325" w14:textId="3D265D63" w:rsidR="00CC1460" w:rsidRPr="0031747B" w:rsidRDefault="00D63454" w:rsidP="00D63454">
      <w:pPr>
        <w:pStyle w:val="Heading2"/>
        <w:ind w:left="426" w:hanging="426"/>
        <w:rPr>
          <w:b/>
          <w:sz w:val="24"/>
          <w:szCs w:val="24"/>
        </w:rPr>
      </w:pPr>
      <w:bookmarkStart w:id="134" w:name="_Toc428300477"/>
      <w:bookmarkStart w:id="135" w:name="_Toc316108710"/>
      <w:bookmarkStart w:id="136" w:name="_Toc316109386"/>
      <w:bookmarkStart w:id="137" w:name="_Toc318570348"/>
      <w:r w:rsidRPr="0031747B">
        <w:rPr>
          <w:b/>
          <w:sz w:val="24"/>
          <w:szCs w:val="24"/>
        </w:rPr>
        <w:t>THE OUTCOMES FOR CHILDREN AND OTHER LEARNERS</w:t>
      </w:r>
      <w:bookmarkEnd w:id="134"/>
      <w:bookmarkEnd w:id="135"/>
      <w:bookmarkEnd w:id="136"/>
      <w:bookmarkEnd w:id="137"/>
    </w:p>
    <w:p w14:paraId="2B7B017E" w14:textId="77777777" w:rsidR="00CC1460" w:rsidRPr="0031747B" w:rsidRDefault="00CC1460" w:rsidP="00D63454">
      <w:pPr>
        <w:pStyle w:val="Bulletsspaced"/>
        <w:numPr>
          <w:ilvl w:val="0"/>
          <w:numId w:val="0"/>
        </w:numPr>
        <w:rPr>
          <w:rFonts w:asciiTheme="minorHAnsi" w:hAnsiTheme="minorHAnsi"/>
          <w:color w:val="auto"/>
          <w:sz w:val="20"/>
          <w:szCs w:val="20"/>
        </w:rPr>
      </w:pPr>
      <w:r w:rsidRPr="0031747B">
        <w:rPr>
          <w:rFonts w:asciiTheme="minorHAnsi" w:hAnsiTheme="minorHAnsi"/>
          <w:color w:val="auto"/>
          <w:sz w:val="20"/>
          <w:szCs w:val="20"/>
        </w:rPr>
        <w:t xml:space="preserve">The Academy Trust take account of current standards and progress, by evaluating the extent to which pupils progress well from their different starting points and achieve or exceed standards expected for their age. </w:t>
      </w:r>
    </w:p>
    <w:p w14:paraId="166508E5" w14:textId="77777777" w:rsidR="006F2CFB" w:rsidRDefault="006F2CFB" w:rsidP="00194896">
      <w:pPr>
        <w:ind w:left="0" w:firstLine="0"/>
        <w:rPr>
          <w:sz w:val="20"/>
          <w:szCs w:val="20"/>
        </w:rPr>
      </w:pPr>
    </w:p>
    <w:p w14:paraId="3D13046B" w14:textId="5723BE83" w:rsidR="006F2CFB" w:rsidRDefault="006F2CFB" w:rsidP="00194896">
      <w:pPr>
        <w:ind w:left="0" w:firstLine="0"/>
        <w:rPr>
          <w:sz w:val="20"/>
          <w:szCs w:val="20"/>
        </w:rPr>
      </w:pPr>
      <w:r w:rsidRPr="005E09C8">
        <w:rPr>
          <w:rFonts w:asciiTheme="majorHAnsi" w:hAnsiTheme="majorHAnsi" w:cs="Avenir Book"/>
          <w:b/>
          <w:noProof/>
          <w:spacing w:val="76"/>
          <w:kern w:val="1"/>
          <w:lang w:val="en-US"/>
        </w:rPr>
        <w:drawing>
          <wp:anchor distT="0" distB="0" distL="114300" distR="114300" simplePos="0" relativeHeight="251762688" behindDoc="0" locked="0" layoutInCell="1" allowOverlap="1" wp14:anchorId="716BCA2C" wp14:editId="1643C28A">
            <wp:simplePos x="0" y="0"/>
            <wp:positionH relativeFrom="column">
              <wp:posOffset>114300</wp:posOffset>
            </wp:positionH>
            <wp:positionV relativeFrom="paragraph">
              <wp:posOffset>77470</wp:posOffset>
            </wp:positionV>
            <wp:extent cx="5486400" cy="4829810"/>
            <wp:effectExtent l="0" t="25400" r="0" b="72390"/>
            <wp:wrapTight wrapText="bothSides">
              <wp:wrapPolygon edited="0">
                <wp:start x="9900" y="-114"/>
                <wp:lineTo x="9500" y="0"/>
                <wp:lineTo x="8400" y="1363"/>
                <wp:lineTo x="8400" y="1818"/>
                <wp:lineTo x="4500" y="2953"/>
                <wp:lineTo x="3300" y="3408"/>
                <wp:lineTo x="2300" y="5112"/>
                <wp:lineTo x="2300" y="5680"/>
                <wp:lineTo x="2700" y="7270"/>
                <wp:lineTo x="2800" y="9088"/>
                <wp:lineTo x="2100" y="10905"/>
                <wp:lineTo x="1800" y="10905"/>
                <wp:lineTo x="800" y="12268"/>
                <wp:lineTo x="800" y="12950"/>
                <wp:lineTo x="1100" y="14881"/>
                <wp:lineTo x="3400" y="16358"/>
                <wp:lineTo x="3900" y="16358"/>
                <wp:lineTo x="5100" y="18175"/>
                <wp:lineTo x="5100" y="20220"/>
                <wp:lineTo x="6500" y="21697"/>
                <wp:lineTo x="6700" y="21810"/>
                <wp:lineTo x="14800" y="21810"/>
                <wp:lineTo x="15000" y="21697"/>
                <wp:lineTo x="16400" y="20220"/>
                <wp:lineTo x="16400" y="18175"/>
                <wp:lineTo x="17600" y="16358"/>
                <wp:lineTo x="18100" y="16358"/>
                <wp:lineTo x="20400" y="14881"/>
                <wp:lineTo x="20500" y="14540"/>
                <wp:lineTo x="20700" y="12382"/>
                <wp:lineTo x="19700" y="10905"/>
                <wp:lineTo x="19400" y="10905"/>
                <wp:lineTo x="18700" y="9088"/>
                <wp:lineTo x="19200" y="5680"/>
                <wp:lineTo x="19200" y="5112"/>
                <wp:lineTo x="18400" y="3408"/>
                <wp:lineTo x="13100" y="1818"/>
                <wp:lineTo x="13100" y="1363"/>
                <wp:lineTo x="12000" y="0"/>
                <wp:lineTo x="11600" y="-114"/>
                <wp:lineTo x="9900" y="-11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1D9D64CD" w14:textId="77777777" w:rsidR="006F2CFB" w:rsidRDefault="006F2CFB" w:rsidP="00194896">
      <w:pPr>
        <w:ind w:left="0" w:firstLine="0"/>
        <w:rPr>
          <w:sz w:val="20"/>
          <w:szCs w:val="20"/>
        </w:rPr>
      </w:pPr>
    </w:p>
    <w:p w14:paraId="3A30BD7A" w14:textId="77777777" w:rsidR="006F2CFB" w:rsidRDefault="006F2CFB" w:rsidP="00194896">
      <w:pPr>
        <w:ind w:left="0" w:firstLine="0"/>
        <w:rPr>
          <w:sz w:val="20"/>
          <w:szCs w:val="20"/>
        </w:rPr>
      </w:pPr>
    </w:p>
    <w:p w14:paraId="7AE1C337" w14:textId="77777777" w:rsidR="006F2CFB" w:rsidRDefault="006F2CFB" w:rsidP="00194896">
      <w:pPr>
        <w:ind w:left="0" w:firstLine="0"/>
        <w:rPr>
          <w:sz w:val="20"/>
          <w:szCs w:val="20"/>
        </w:rPr>
      </w:pPr>
    </w:p>
    <w:p w14:paraId="420B0346" w14:textId="77777777" w:rsidR="006F2CFB" w:rsidRDefault="006F2CFB" w:rsidP="00194896">
      <w:pPr>
        <w:ind w:left="0" w:firstLine="0"/>
        <w:rPr>
          <w:sz w:val="20"/>
          <w:szCs w:val="20"/>
        </w:rPr>
      </w:pPr>
    </w:p>
    <w:p w14:paraId="3B897CA8" w14:textId="77777777" w:rsidR="006F2CFB" w:rsidRDefault="006F2CFB" w:rsidP="00194896">
      <w:pPr>
        <w:ind w:left="0" w:firstLine="0"/>
        <w:rPr>
          <w:sz w:val="20"/>
          <w:szCs w:val="20"/>
        </w:rPr>
      </w:pPr>
    </w:p>
    <w:p w14:paraId="248005E9" w14:textId="77777777" w:rsidR="006F2CFB" w:rsidRDefault="006F2CFB" w:rsidP="00194896">
      <w:pPr>
        <w:ind w:left="0" w:firstLine="0"/>
        <w:rPr>
          <w:sz w:val="20"/>
          <w:szCs w:val="20"/>
        </w:rPr>
      </w:pPr>
    </w:p>
    <w:p w14:paraId="5E6F7D0E" w14:textId="77777777" w:rsidR="006F2CFB" w:rsidRDefault="006F2CFB" w:rsidP="00194896">
      <w:pPr>
        <w:ind w:left="0" w:firstLine="0"/>
        <w:rPr>
          <w:sz w:val="20"/>
          <w:szCs w:val="20"/>
        </w:rPr>
      </w:pPr>
    </w:p>
    <w:p w14:paraId="761D71E0" w14:textId="77777777" w:rsidR="006F2CFB" w:rsidRDefault="006F2CFB" w:rsidP="00194896">
      <w:pPr>
        <w:ind w:left="0" w:firstLine="0"/>
        <w:rPr>
          <w:sz w:val="20"/>
          <w:szCs w:val="20"/>
        </w:rPr>
      </w:pPr>
    </w:p>
    <w:p w14:paraId="62A69EE0" w14:textId="77777777" w:rsidR="006F2CFB" w:rsidRDefault="006F2CFB" w:rsidP="00194896">
      <w:pPr>
        <w:ind w:left="0" w:firstLine="0"/>
        <w:rPr>
          <w:sz w:val="20"/>
          <w:szCs w:val="20"/>
        </w:rPr>
      </w:pPr>
    </w:p>
    <w:p w14:paraId="2D29E4FF" w14:textId="77777777" w:rsidR="006F2CFB" w:rsidRDefault="006F2CFB" w:rsidP="00194896">
      <w:pPr>
        <w:ind w:left="0" w:firstLine="0"/>
        <w:rPr>
          <w:sz w:val="20"/>
          <w:szCs w:val="20"/>
        </w:rPr>
      </w:pPr>
    </w:p>
    <w:p w14:paraId="3B42DA83" w14:textId="77777777" w:rsidR="006F2CFB" w:rsidRDefault="006F2CFB" w:rsidP="00194896">
      <w:pPr>
        <w:ind w:left="0" w:firstLine="0"/>
        <w:rPr>
          <w:sz w:val="20"/>
          <w:szCs w:val="20"/>
        </w:rPr>
      </w:pPr>
    </w:p>
    <w:p w14:paraId="0EC59F32" w14:textId="77777777" w:rsidR="006F2CFB" w:rsidRDefault="006F2CFB" w:rsidP="00194896">
      <w:pPr>
        <w:ind w:left="0" w:firstLine="0"/>
        <w:rPr>
          <w:sz w:val="20"/>
          <w:szCs w:val="20"/>
        </w:rPr>
      </w:pPr>
    </w:p>
    <w:p w14:paraId="4E78FF34" w14:textId="77777777" w:rsidR="006F2CFB" w:rsidRDefault="006F2CFB" w:rsidP="00194896">
      <w:pPr>
        <w:ind w:left="0" w:firstLine="0"/>
        <w:rPr>
          <w:sz w:val="20"/>
          <w:szCs w:val="20"/>
        </w:rPr>
      </w:pPr>
    </w:p>
    <w:p w14:paraId="12E35705" w14:textId="77777777" w:rsidR="006F2CFB" w:rsidRDefault="006F2CFB" w:rsidP="00194896">
      <w:pPr>
        <w:ind w:left="0" w:firstLine="0"/>
        <w:rPr>
          <w:sz w:val="20"/>
          <w:szCs w:val="20"/>
        </w:rPr>
      </w:pPr>
    </w:p>
    <w:p w14:paraId="368E0839" w14:textId="77777777" w:rsidR="006F2CFB" w:rsidRDefault="006F2CFB" w:rsidP="00194896">
      <w:pPr>
        <w:ind w:left="0" w:firstLine="0"/>
        <w:rPr>
          <w:sz w:val="20"/>
          <w:szCs w:val="20"/>
        </w:rPr>
      </w:pPr>
    </w:p>
    <w:p w14:paraId="01DE4F66" w14:textId="77777777" w:rsidR="006F2CFB" w:rsidRDefault="006F2CFB" w:rsidP="00194896">
      <w:pPr>
        <w:ind w:left="0" w:firstLine="0"/>
        <w:rPr>
          <w:sz w:val="20"/>
          <w:szCs w:val="20"/>
        </w:rPr>
      </w:pPr>
    </w:p>
    <w:p w14:paraId="4898A39E" w14:textId="77777777" w:rsidR="006F2CFB" w:rsidRDefault="006F2CFB" w:rsidP="00194896">
      <w:pPr>
        <w:ind w:left="0" w:firstLine="0"/>
        <w:rPr>
          <w:sz w:val="20"/>
          <w:szCs w:val="20"/>
        </w:rPr>
      </w:pPr>
    </w:p>
    <w:p w14:paraId="22C9BAA5" w14:textId="77777777" w:rsidR="006F2CFB" w:rsidRDefault="006F2CFB" w:rsidP="00194896">
      <w:pPr>
        <w:ind w:left="0" w:firstLine="0"/>
        <w:rPr>
          <w:sz w:val="20"/>
          <w:szCs w:val="20"/>
        </w:rPr>
      </w:pPr>
    </w:p>
    <w:p w14:paraId="300A190B" w14:textId="77777777" w:rsidR="006F2CFB" w:rsidRDefault="006F2CFB" w:rsidP="00194896">
      <w:pPr>
        <w:ind w:left="0" w:firstLine="0"/>
        <w:rPr>
          <w:sz w:val="20"/>
          <w:szCs w:val="20"/>
        </w:rPr>
      </w:pPr>
    </w:p>
    <w:p w14:paraId="0E6F9151" w14:textId="77777777" w:rsidR="006F2CFB" w:rsidRDefault="006F2CFB" w:rsidP="00194896">
      <w:pPr>
        <w:ind w:left="0" w:firstLine="0"/>
        <w:rPr>
          <w:sz w:val="20"/>
          <w:szCs w:val="20"/>
        </w:rPr>
      </w:pPr>
    </w:p>
    <w:p w14:paraId="16730EFA" w14:textId="26D41A26" w:rsidR="00194896" w:rsidRPr="0031747B" w:rsidRDefault="004E2315" w:rsidP="00194896">
      <w:pPr>
        <w:ind w:left="0" w:firstLine="0"/>
        <w:rPr>
          <w:sz w:val="20"/>
          <w:szCs w:val="20"/>
        </w:rPr>
      </w:pPr>
      <w:r w:rsidRPr="0031747B">
        <w:rPr>
          <w:sz w:val="20"/>
          <w:szCs w:val="20"/>
        </w:rPr>
        <w:br/>
      </w:r>
    </w:p>
    <w:p w14:paraId="2C45AB01" w14:textId="77777777" w:rsidR="006F2CFB" w:rsidRDefault="006F2CFB" w:rsidP="00F20D6A">
      <w:pPr>
        <w:ind w:left="0" w:firstLine="0"/>
        <w:rPr>
          <w:rFonts w:eastAsia="Calibri" w:cs="Calibri"/>
          <w:b/>
          <w:sz w:val="28"/>
          <w:szCs w:val="28"/>
          <w:lang w:val="en-US"/>
        </w:rPr>
      </w:pPr>
    </w:p>
    <w:p w14:paraId="07BE056E" w14:textId="77777777" w:rsidR="006F2CFB" w:rsidRDefault="006F2CFB" w:rsidP="00F20D6A">
      <w:pPr>
        <w:ind w:left="0" w:firstLine="0"/>
        <w:rPr>
          <w:rFonts w:eastAsia="Calibri" w:cs="Calibri"/>
          <w:b/>
          <w:sz w:val="28"/>
          <w:szCs w:val="28"/>
          <w:lang w:val="en-US"/>
        </w:rPr>
      </w:pPr>
    </w:p>
    <w:p w14:paraId="02D7DBEC" w14:textId="77777777" w:rsidR="008248DF" w:rsidRDefault="008248DF" w:rsidP="00F20D6A">
      <w:pPr>
        <w:ind w:left="0" w:firstLine="0"/>
        <w:rPr>
          <w:rStyle w:val="Heading1Char"/>
        </w:rPr>
      </w:pPr>
    </w:p>
    <w:p w14:paraId="2DEDAC8B" w14:textId="77777777" w:rsidR="00976C8B" w:rsidRDefault="00976C8B" w:rsidP="00604552">
      <w:pPr>
        <w:ind w:left="0" w:firstLine="0"/>
        <w:rPr>
          <w:rStyle w:val="Heading1Char"/>
        </w:rPr>
      </w:pPr>
    </w:p>
    <w:p w14:paraId="4BCC6EC1" w14:textId="77777777" w:rsidR="005776B2" w:rsidRDefault="008248DF" w:rsidP="00604552">
      <w:pPr>
        <w:ind w:left="0" w:firstLine="0"/>
        <w:rPr>
          <w:rFonts w:eastAsia="Calibri" w:cs="Calibri"/>
          <w:sz w:val="20"/>
          <w:szCs w:val="20"/>
          <w:lang w:val="en-US"/>
        </w:rPr>
      </w:pPr>
      <w:r w:rsidRPr="008248DF">
        <w:rPr>
          <w:rStyle w:val="Heading1Char"/>
        </w:rPr>
        <w:t>TERMS OF REFERENCE FOR THE LOCAL GOVERNING BODY:</w:t>
      </w:r>
      <w:r w:rsidR="0084262E" w:rsidRPr="0031747B">
        <w:rPr>
          <w:rFonts w:eastAsia="Calibri" w:cs="Calibri"/>
          <w:sz w:val="23"/>
          <w:szCs w:val="23"/>
          <w:lang w:val="en-US"/>
        </w:rPr>
        <w:br/>
      </w:r>
      <w:r w:rsidR="0084262E" w:rsidRPr="0031747B">
        <w:rPr>
          <w:rFonts w:eastAsia="Calibri" w:cs="Calibri"/>
          <w:sz w:val="20"/>
          <w:szCs w:val="20"/>
          <w:lang w:val="en-US"/>
        </w:rPr>
        <w:t xml:space="preserve">- To </w:t>
      </w:r>
      <w:r w:rsidR="005776B2">
        <w:rPr>
          <w:rFonts w:eastAsia="Calibri" w:cs="Calibri"/>
          <w:sz w:val="20"/>
          <w:szCs w:val="20"/>
          <w:lang w:val="en-US"/>
        </w:rPr>
        <w:t>recommend</w:t>
      </w:r>
      <w:r w:rsidR="0084262E" w:rsidRPr="0031747B">
        <w:rPr>
          <w:rFonts w:eastAsia="Calibri" w:cs="Calibri"/>
          <w:sz w:val="20"/>
          <w:szCs w:val="20"/>
          <w:lang w:val="en-US"/>
        </w:rPr>
        <w:t xml:space="preserve"> new Governors as vacancies arise*</w:t>
      </w:r>
      <w:r w:rsidR="0084262E" w:rsidRPr="0031747B">
        <w:rPr>
          <w:rFonts w:eastAsia="Calibri" w:cs="Calibri"/>
          <w:sz w:val="20"/>
          <w:szCs w:val="20"/>
          <w:lang w:val="en-US"/>
        </w:rPr>
        <w:br/>
        <w:t>- To hold at least 4 Governing Body meetings per year*</w:t>
      </w:r>
    </w:p>
    <w:p w14:paraId="3FE25E40" w14:textId="06600A04" w:rsidR="005776B2" w:rsidRDefault="005776B2" w:rsidP="00604552">
      <w:pPr>
        <w:ind w:left="0" w:firstLine="0"/>
        <w:rPr>
          <w:rFonts w:eastAsia="Calibri" w:cs="Calibri"/>
          <w:sz w:val="20"/>
          <w:szCs w:val="20"/>
          <w:lang w:val="en-US"/>
        </w:rPr>
      </w:pPr>
      <w:r>
        <w:rPr>
          <w:rFonts w:eastAsia="Calibri" w:cs="Calibri"/>
          <w:sz w:val="20"/>
          <w:szCs w:val="20"/>
          <w:lang w:val="en-US"/>
        </w:rPr>
        <w:t>- To organize and schedule LGB meetings</w:t>
      </w:r>
      <w:r w:rsidR="0084262E" w:rsidRPr="0031747B">
        <w:rPr>
          <w:rFonts w:eastAsia="Calibri" w:cs="Calibri"/>
          <w:sz w:val="20"/>
          <w:szCs w:val="20"/>
          <w:lang w:val="en-US"/>
        </w:rPr>
        <w:br/>
        <w:t xml:space="preserve">- To </w:t>
      </w:r>
      <w:r>
        <w:rPr>
          <w:rFonts w:eastAsia="Calibri" w:cs="Calibri"/>
          <w:sz w:val="20"/>
          <w:szCs w:val="20"/>
          <w:lang w:val="en-US"/>
        </w:rPr>
        <w:t>recommend</w:t>
      </w:r>
      <w:r w:rsidR="0084262E" w:rsidRPr="0031747B">
        <w:rPr>
          <w:rFonts w:eastAsia="Calibri" w:cs="Calibri"/>
          <w:sz w:val="20"/>
          <w:szCs w:val="20"/>
          <w:lang w:val="en-US"/>
        </w:rPr>
        <w:t xml:space="preserve"> the Chair and Vice Chair*</w:t>
      </w:r>
    </w:p>
    <w:p w14:paraId="5C57AE62" w14:textId="55FCCB50" w:rsidR="00604552" w:rsidRDefault="005776B2" w:rsidP="00604552">
      <w:pPr>
        <w:ind w:left="0" w:firstLine="0"/>
        <w:rPr>
          <w:rFonts w:eastAsia="Trebuchet MS" w:cs="Trebuchet MS"/>
          <w:sz w:val="20"/>
          <w:szCs w:val="20"/>
        </w:rPr>
      </w:pPr>
      <w:r w:rsidRPr="0031747B">
        <w:rPr>
          <w:rFonts w:eastAsia="Calibri" w:cs="Calibri"/>
          <w:sz w:val="20"/>
          <w:szCs w:val="20"/>
          <w:lang w:val="en-US"/>
        </w:rPr>
        <w:t xml:space="preserve">- To </w:t>
      </w:r>
      <w:r>
        <w:rPr>
          <w:rFonts w:eastAsia="Calibri" w:cs="Calibri"/>
          <w:sz w:val="20"/>
          <w:szCs w:val="20"/>
          <w:lang w:val="en-US"/>
        </w:rPr>
        <w:t>recommend</w:t>
      </w:r>
      <w:r w:rsidRPr="0031747B">
        <w:rPr>
          <w:rFonts w:eastAsia="Calibri" w:cs="Calibri"/>
          <w:sz w:val="20"/>
          <w:szCs w:val="20"/>
          <w:lang w:val="en-US"/>
        </w:rPr>
        <w:t xml:space="preserve"> the </w:t>
      </w:r>
      <w:r>
        <w:rPr>
          <w:rFonts w:eastAsia="Calibri" w:cs="Calibri"/>
          <w:sz w:val="20"/>
          <w:szCs w:val="20"/>
          <w:lang w:val="en-US"/>
        </w:rPr>
        <w:t>appointment of Foundation Governors following Diocese approval</w:t>
      </w:r>
      <w:r w:rsidR="0084262E" w:rsidRPr="0031747B">
        <w:rPr>
          <w:rFonts w:eastAsia="Calibri" w:cs="Calibri"/>
          <w:sz w:val="20"/>
          <w:szCs w:val="20"/>
          <w:lang w:val="en-US"/>
        </w:rPr>
        <w:br/>
        <w:t xml:space="preserve">- To </w:t>
      </w:r>
      <w:r w:rsidR="00F20D6A" w:rsidRPr="0031747B">
        <w:rPr>
          <w:rFonts w:eastAsia="Calibri" w:cs="Calibri"/>
          <w:sz w:val="20"/>
          <w:szCs w:val="20"/>
          <w:lang w:val="en-US"/>
        </w:rPr>
        <w:t>recommend</w:t>
      </w:r>
      <w:r w:rsidR="0084262E" w:rsidRPr="0031747B">
        <w:rPr>
          <w:rFonts w:eastAsia="Calibri" w:cs="Calibri"/>
          <w:sz w:val="20"/>
          <w:szCs w:val="20"/>
          <w:lang w:val="en-US"/>
        </w:rPr>
        <w:t xml:space="preserve"> a clerk *</w:t>
      </w:r>
      <w:r w:rsidR="0084262E" w:rsidRPr="0031747B">
        <w:rPr>
          <w:rFonts w:eastAsia="Calibri" w:cs="Calibri"/>
          <w:sz w:val="20"/>
          <w:szCs w:val="20"/>
          <w:lang w:val="en-US"/>
        </w:rPr>
        <w:br/>
        <w:t>- To appoint a Chair of any committee (if not delegated to the committee itself)</w:t>
      </w:r>
      <w:r w:rsidR="0084262E" w:rsidRPr="0031747B">
        <w:rPr>
          <w:rFonts w:eastAsia="Calibri" w:cs="Calibri"/>
          <w:sz w:val="20"/>
          <w:szCs w:val="20"/>
          <w:lang w:val="en-US"/>
        </w:rPr>
        <w:br/>
        <w:t>- To appoint or re</w:t>
      </w:r>
      <w:r w:rsidR="00F20D6A" w:rsidRPr="0031747B">
        <w:rPr>
          <w:rFonts w:eastAsia="Calibri" w:cs="Calibri"/>
          <w:sz w:val="20"/>
          <w:szCs w:val="20"/>
          <w:lang w:val="en-US"/>
        </w:rPr>
        <w:t>move a clerk to each committee*</w:t>
      </w:r>
      <w:r w:rsidR="0084262E" w:rsidRPr="0031747B">
        <w:rPr>
          <w:rFonts w:eastAsia="Calibri" w:cs="Calibri"/>
          <w:sz w:val="20"/>
          <w:szCs w:val="20"/>
          <w:lang w:val="en-US"/>
        </w:rPr>
        <w:br/>
        <w:t>- To decide which functions of the Governing Body will be delegated to committees, groups or individuals*</w:t>
      </w:r>
      <w:r w:rsidR="0084262E" w:rsidRPr="0031747B">
        <w:rPr>
          <w:rFonts w:eastAsia="Trebuchet MS" w:cs="Trebuchet MS"/>
          <w:sz w:val="20"/>
          <w:szCs w:val="20"/>
        </w:rPr>
        <w:br/>
        <w:t>- To receive reports from any individual or committee to whom a decision has been delegated and to consider if any further action by the Governing Body is necessary*</w:t>
      </w:r>
      <w:r w:rsidR="0084262E" w:rsidRPr="0031747B">
        <w:rPr>
          <w:rFonts w:eastAsia="Trebuchet MS" w:cs="Trebuchet MS"/>
          <w:sz w:val="20"/>
          <w:szCs w:val="20"/>
        </w:rPr>
        <w:br/>
        <w:t>- To propose the first formal bu</w:t>
      </w:r>
      <w:r w:rsidR="00F20D6A" w:rsidRPr="0031747B">
        <w:rPr>
          <w:rFonts w:eastAsia="Trebuchet MS" w:cs="Trebuchet MS"/>
          <w:sz w:val="20"/>
          <w:szCs w:val="20"/>
        </w:rPr>
        <w:t>dget plan of the financial year</w:t>
      </w:r>
      <w:r w:rsidR="004A5C1D">
        <w:rPr>
          <w:rFonts w:eastAsia="Trebuchet MS" w:cs="Trebuchet MS"/>
          <w:sz w:val="20"/>
          <w:szCs w:val="20"/>
        </w:rPr>
        <w:t>*</w:t>
      </w:r>
      <w:r w:rsidR="0084262E" w:rsidRPr="0031747B">
        <w:rPr>
          <w:rFonts w:eastAsia="Trebuchet MS" w:cs="Trebuchet MS"/>
          <w:sz w:val="20"/>
          <w:szCs w:val="20"/>
        </w:rPr>
        <w:br/>
        <w:t xml:space="preserve">- To </w:t>
      </w:r>
      <w:ins w:id="138" w:author="Robie Gooding" w:date="2016-03-20T10:06:00Z">
        <w:r w:rsidR="001B6BEA">
          <w:rPr>
            <w:rFonts w:eastAsia="Trebuchet MS" w:cs="Trebuchet MS"/>
            <w:sz w:val="20"/>
            <w:szCs w:val="20"/>
          </w:rPr>
          <w:t xml:space="preserve">prepare, </w:t>
        </w:r>
      </w:ins>
      <w:r w:rsidR="0084262E" w:rsidRPr="0031747B">
        <w:rPr>
          <w:rFonts w:eastAsia="Trebuchet MS" w:cs="Trebuchet MS"/>
          <w:sz w:val="20"/>
          <w:szCs w:val="20"/>
        </w:rPr>
        <w:t xml:space="preserve">monitor and implement the </w:t>
      </w:r>
      <w:r w:rsidR="00F20D6A" w:rsidRPr="0031747B">
        <w:rPr>
          <w:rFonts w:eastAsia="Trebuchet MS" w:cs="Trebuchet MS"/>
          <w:sz w:val="20"/>
          <w:szCs w:val="20"/>
        </w:rPr>
        <w:t xml:space="preserve">Way Forward School Development Plan </w:t>
      </w:r>
      <w:r w:rsidR="0084262E" w:rsidRPr="0031747B">
        <w:rPr>
          <w:rFonts w:eastAsia="Trebuchet MS" w:cs="Trebuchet MS"/>
          <w:sz w:val="20"/>
          <w:szCs w:val="20"/>
        </w:rPr>
        <w:br/>
        <w:t>- To agree an effective OFSTED plan</w:t>
      </w:r>
      <w:r w:rsidR="0084262E" w:rsidRPr="0031747B">
        <w:rPr>
          <w:rFonts w:eastAsia="Trebuchet MS" w:cs="Trebuchet MS"/>
          <w:sz w:val="20"/>
          <w:szCs w:val="20"/>
        </w:rPr>
        <w:br/>
        <w:t xml:space="preserve">- To agree </w:t>
      </w:r>
      <w:r w:rsidR="00AE2AE7">
        <w:rPr>
          <w:rFonts w:eastAsia="Trebuchet MS" w:cs="Trebuchet MS"/>
          <w:sz w:val="20"/>
          <w:szCs w:val="20"/>
        </w:rPr>
        <w:t xml:space="preserve">and recommend </w:t>
      </w:r>
      <w:r w:rsidR="0084262E" w:rsidRPr="0031747B">
        <w:rPr>
          <w:rFonts w:eastAsia="Trebuchet MS" w:cs="Trebuchet MS"/>
          <w:sz w:val="20"/>
          <w:szCs w:val="20"/>
        </w:rPr>
        <w:t xml:space="preserve">the setting of </w:t>
      </w:r>
      <w:r w:rsidR="00AE2AE7">
        <w:rPr>
          <w:rFonts w:eastAsia="Trebuchet MS" w:cs="Trebuchet MS"/>
          <w:sz w:val="20"/>
          <w:szCs w:val="20"/>
        </w:rPr>
        <w:t xml:space="preserve">performance </w:t>
      </w:r>
      <w:r w:rsidR="0084262E" w:rsidRPr="0031747B">
        <w:rPr>
          <w:rFonts w:eastAsia="Trebuchet MS" w:cs="Trebuchet MS"/>
          <w:sz w:val="20"/>
          <w:szCs w:val="20"/>
        </w:rPr>
        <w:t>targets</w:t>
      </w:r>
      <w:r w:rsidR="004A5C1D">
        <w:rPr>
          <w:rFonts w:eastAsia="Trebuchet MS" w:cs="Trebuchet MS"/>
          <w:sz w:val="20"/>
          <w:szCs w:val="20"/>
        </w:rPr>
        <w:t>*</w:t>
      </w:r>
    </w:p>
    <w:p w14:paraId="2ACDB108" w14:textId="5E10AFE6" w:rsidR="00604552" w:rsidRDefault="00604552" w:rsidP="00604552">
      <w:pPr>
        <w:ind w:left="0" w:firstLine="0"/>
        <w:rPr>
          <w:rFonts w:eastAsia="Trebuchet MS" w:cs="Trebuchet MS"/>
          <w:sz w:val="20"/>
          <w:szCs w:val="20"/>
        </w:rPr>
      </w:pPr>
      <w:r>
        <w:rPr>
          <w:rFonts w:eastAsia="Trebuchet MS" w:cs="Trebuchet MS"/>
          <w:sz w:val="20"/>
          <w:szCs w:val="20"/>
        </w:rPr>
        <w:t xml:space="preserve">- </w:t>
      </w:r>
      <w:r w:rsidR="00F20D6A" w:rsidRPr="00604552">
        <w:rPr>
          <w:rFonts w:eastAsia="Trebuchet MS" w:cs="Trebuchet MS"/>
          <w:sz w:val="20"/>
          <w:szCs w:val="20"/>
        </w:rPr>
        <w:t xml:space="preserve">To approve or recommend </w:t>
      </w:r>
      <w:r w:rsidR="00F20D6A" w:rsidRPr="00604552">
        <w:rPr>
          <w:sz w:val="20"/>
          <w:szCs w:val="20"/>
        </w:rPr>
        <w:t>policies as outlined in the ‘Scheme of Delegation’ and monitoring schedules</w:t>
      </w:r>
      <w:r w:rsidR="004A5C1D">
        <w:rPr>
          <w:sz w:val="20"/>
          <w:szCs w:val="20"/>
        </w:rPr>
        <w:t>*</w:t>
      </w:r>
      <w:r w:rsidR="0084262E" w:rsidRPr="00604552">
        <w:rPr>
          <w:rFonts w:eastAsia="Trebuchet MS" w:cs="Trebuchet MS"/>
          <w:sz w:val="20"/>
          <w:szCs w:val="20"/>
        </w:rPr>
        <w:br/>
        <w:t>- To agree a program</w:t>
      </w:r>
      <w:r w:rsidRPr="00604552">
        <w:rPr>
          <w:rFonts w:eastAsia="Trebuchet MS" w:cs="Trebuchet MS"/>
          <w:sz w:val="20"/>
          <w:szCs w:val="20"/>
        </w:rPr>
        <w:t>me of Governor Monitoring Visit</w:t>
      </w:r>
      <w:r w:rsidR="004A5C1D">
        <w:rPr>
          <w:rFonts w:eastAsia="Trebuchet MS" w:cs="Trebuchet MS"/>
          <w:sz w:val="20"/>
          <w:szCs w:val="20"/>
        </w:rPr>
        <w:t>s</w:t>
      </w:r>
      <w:r>
        <w:rPr>
          <w:rFonts w:eastAsia="Trebuchet MS" w:cs="Trebuchet MS"/>
          <w:sz w:val="20"/>
          <w:szCs w:val="20"/>
        </w:rPr>
        <w:br/>
        <w:t>- To create a register of business interests for LGB</w:t>
      </w:r>
      <w:r>
        <w:rPr>
          <w:rFonts w:eastAsia="Trebuchet MS" w:cs="Trebuchet MS"/>
          <w:sz w:val="20"/>
          <w:szCs w:val="20"/>
        </w:rPr>
        <w:br/>
        <w:t xml:space="preserve">- Approve individual performance pay </w:t>
      </w:r>
      <w:r w:rsidR="004A5C1D">
        <w:rPr>
          <w:rFonts w:eastAsia="Trebuchet MS" w:cs="Trebuchet MS"/>
          <w:sz w:val="20"/>
          <w:szCs w:val="20"/>
        </w:rPr>
        <w:t>based on appraisal*</w:t>
      </w:r>
      <w:r w:rsidR="004A5C1D">
        <w:rPr>
          <w:rFonts w:eastAsia="Trebuchet MS" w:cs="Trebuchet MS"/>
          <w:sz w:val="20"/>
          <w:szCs w:val="20"/>
        </w:rPr>
        <w:br/>
        <w:t>- Approve staffing and pay structure for the school*</w:t>
      </w:r>
      <w:r w:rsidR="004A5C1D">
        <w:rPr>
          <w:rFonts w:eastAsia="Trebuchet MS" w:cs="Trebuchet MS"/>
          <w:sz w:val="20"/>
          <w:szCs w:val="20"/>
        </w:rPr>
        <w:br/>
        <w:t xml:space="preserve">- Appoint </w:t>
      </w:r>
      <w:proofErr w:type="spellStart"/>
      <w:ins w:id="139" w:author="Robie Gooding" w:date="2016-03-20T10:09:00Z">
        <w:r w:rsidR="001B6BEA">
          <w:rPr>
            <w:rFonts w:eastAsia="Trebuchet MS" w:cs="Trebuchet MS"/>
            <w:sz w:val="20"/>
            <w:szCs w:val="20"/>
          </w:rPr>
          <w:t>Headteacher</w:t>
        </w:r>
        <w:proofErr w:type="spellEnd"/>
        <w:r w:rsidR="001B6BEA">
          <w:rPr>
            <w:rFonts w:eastAsia="Trebuchet MS" w:cs="Trebuchet MS"/>
            <w:sz w:val="20"/>
            <w:szCs w:val="20"/>
          </w:rPr>
          <w:t xml:space="preserve">, Head of School, </w:t>
        </w:r>
      </w:ins>
      <w:r w:rsidR="004A5C1D">
        <w:rPr>
          <w:rFonts w:eastAsia="Trebuchet MS" w:cs="Trebuchet MS"/>
          <w:sz w:val="20"/>
          <w:szCs w:val="20"/>
        </w:rPr>
        <w:t>Deputy and Senior Leadership positions</w:t>
      </w:r>
      <w:r w:rsidR="004A5C1D">
        <w:rPr>
          <w:rFonts w:eastAsia="Trebuchet MS" w:cs="Trebuchet MS"/>
          <w:sz w:val="20"/>
          <w:szCs w:val="20"/>
        </w:rPr>
        <w:br/>
        <w:t>- Propose a 3 year and annual budget plan*</w:t>
      </w:r>
      <w:r w:rsidR="004A5C1D">
        <w:rPr>
          <w:rFonts w:eastAsia="Trebuchet MS" w:cs="Trebuchet MS"/>
          <w:sz w:val="20"/>
          <w:szCs w:val="20"/>
        </w:rPr>
        <w:br/>
        <w:t>- Ensure DBS Central Record Recruitment and vetting is continually reviewed</w:t>
      </w:r>
      <w:r w:rsidR="004A5C1D">
        <w:rPr>
          <w:rFonts w:eastAsia="Trebuchet MS" w:cs="Trebuchet MS"/>
          <w:sz w:val="20"/>
          <w:szCs w:val="20"/>
        </w:rPr>
        <w:br/>
        <w:t>- Approve the Inclusion Policy and Local Offer</w:t>
      </w:r>
      <w:r w:rsidR="004A5C1D">
        <w:rPr>
          <w:rFonts w:eastAsia="Trebuchet MS" w:cs="Trebuchet MS"/>
          <w:sz w:val="20"/>
          <w:szCs w:val="20"/>
        </w:rPr>
        <w:br/>
        <w:t>- Approve the Home School Agreement</w:t>
      </w:r>
      <w:r w:rsidR="004A5C1D">
        <w:rPr>
          <w:rFonts w:eastAsia="Trebuchet MS" w:cs="Trebuchet MS"/>
          <w:sz w:val="20"/>
          <w:szCs w:val="20"/>
        </w:rPr>
        <w:br/>
        <w:t>- Approve Pupil Premium Policy and Sports Funding Strategy; including implementation plans</w:t>
      </w:r>
      <w:r w:rsidR="004A5C1D">
        <w:rPr>
          <w:rFonts w:eastAsia="Trebuchet MS" w:cs="Trebuchet MS"/>
          <w:sz w:val="20"/>
          <w:szCs w:val="20"/>
        </w:rPr>
        <w:br/>
        <w:t>- Approve the Asset Management Plan</w:t>
      </w:r>
      <w:r w:rsidR="004A5C1D">
        <w:rPr>
          <w:rFonts w:eastAsia="Trebuchet MS" w:cs="Trebuchet MS"/>
          <w:sz w:val="20"/>
          <w:szCs w:val="20"/>
        </w:rPr>
        <w:br/>
        <w:t>- Monitor the Asset register/inventory</w:t>
      </w:r>
      <w:r w:rsidR="004A5C1D">
        <w:rPr>
          <w:rFonts w:eastAsia="Trebuchet MS" w:cs="Trebuchet MS"/>
          <w:sz w:val="20"/>
          <w:szCs w:val="20"/>
        </w:rPr>
        <w:br/>
      </w:r>
    </w:p>
    <w:p w14:paraId="454331E8" w14:textId="1AE32F83" w:rsidR="004A5C1D" w:rsidRDefault="004A5C1D" w:rsidP="00604552">
      <w:pPr>
        <w:ind w:left="0" w:firstLine="0"/>
        <w:rPr>
          <w:rFonts w:eastAsia="Trebuchet MS" w:cs="Trebuchet MS"/>
          <w:sz w:val="20"/>
          <w:szCs w:val="20"/>
        </w:rPr>
      </w:pPr>
      <w:r>
        <w:rPr>
          <w:rFonts w:eastAsia="Trebuchet MS" w:cs="Trebuchet MS"/>
          <w:sz w:val="20"/>
          <w:szCs w:val="20"/>
        </w:rPr>
        <w:t>*Cannot be delegated to a single individual</w:t>
      </w:r>
    </w:p>
    <w:p w14:paraId="7D1D1989" w14:textId="77777777" w:rsidR="004A5C1D" w:rsidRDefault="004A5C1D" w:rsidP="00604552">
      <w:pPr>
        <w:ind w:left="0" w:firstLine="0"/>
        <w:rPr>
          <w:rFonts w:eastAsia="Trebuchet MS" w:cs="Trebuchet MS"/>
          <w:sz w:val="20"/>
          <w:szCs w:val="20"/>
        </w:rPr>
      </w:pPr>
    </w:p>
    <w:p w14:paraId="522A0685" w14:textId="77777777" w:rsidR="004A5C1D" w:rsidRPr="00604552" w:rsidRDefault="004A5C1D" w:rsidP="00604552">
      <w:pPr>
        <w:ind w:left="0" w:firstLine="0"/>
        <w:rPr>
          <w:rFonts w:eastAsia="Trebuchet MS" w:cs="Trebuchet MS"/>
          <w:sz w:val="20"/>
          <w:szCs w:val="20"/>
        </w:rPr>
      </w:pPr>
    </w:p>
    <w:p w14:paraId="108C5672" w14:textId="5D9B7611" w:rsidR="006351D5" w:rsidRPr="0031747B" w:rsidRDefault="009D4E19" w:rsidP="006351D5">
      <w:pPr>
        <w:ind w:left="0" w:firstLine="0"/>
      </w:pPr>
      <w:r w:rsidRPr="00027DFB">
        <w:rPr>
          <w:rFonts w:eastAsia="Calibri" w:cs="Calibri"/>
          <w:b/>
          <w:bCs/>
          <w:sz w:val="20"/>
          <w:szCs w:val="20"/>
        </w:rPr>
        <w:t xml:space="preserve">Quorum: </w:t>
      </w:r>
      <w:r w:rsidRPr="00027DFB">
        <w:rPr>
          <w:rFonts w:eastAsia="Calibri" w:cs="Calibri"/>
          <w:b/>
          <w:bCs/>
          <w:sz w:val="20"/>
          <w:szCs w:val="20"/>
          <w:lang w:val="en-US"/>
        </w:rPr>
        <w:t>Half committee membership</w:t>
      </w:r>
      <w:r w:rsidRPr="00027DFB">
        <w:rPr>
          <w:rFonts w:eastAsia="Calibri" w:cs="Calibri"/>
          <w:sz w:val="20"/>
          <w:szCs w:val="20"/>
        </w:rPr>
        <w:t xml:space="preserve"> </w:t>
      </w:r>
      <w:r w:rsidRPr="00027DFB">
        <w:rPr>
          <w:rFonts w:eastAsia="Calibri" w:cs="Calibri"/>
          <w:sz w:val="20"/>
          <w:szCs w:val="20"/>
          <w:lang w:val="en-US"/>
        </w:rPr>
        <w:t>(rounded up to a full number)</w:t>
      </w:r>
      <w:r w:rsidRPr="00027DFB">
        <w:rPr>
          <w:rFonts w:eastAsia="Calibri" w:cs="Calibri"/>
          <w:sz w:val="20"/>
          <w:szCs w:val="20"/>
        </w:rPr>
        <w:br/>
      </w:r>
      <w:r w:rsidRPr="00027DFB">
        <w:rPr>
          <w:rFonts w:eastAsia="Calibri" w:cs="Calibri"/>
          <w:b/>
          <w:bCs/>
          <w:sz w:val="20"/>
          <w:szCs w:val="20"/>
          <w:lang w:val="en-US"/>
        </w:rPr>
        <w:t xml:space="preserve">Frequency of </w:t>
      </w:r>
      <w:r w:rsidRPr="00027DFB">
        <w:rPr>
          <w:rFonts w:eastAsia="Calibri" w:cs="Calibri"/>
          <w:b/>
          <w:bCs/>
          <w:sz w:val="20"/>
          <w:szCs w:val="20"/>
          <w:lang w:val="nl-NL"/>
        </w:rPr>
        <w:t>meetings:</w:t>
      </w:r>
      <w:r w:rsidRPr="00027DFB">
        <w:rPr>
          <w:rFonts w:eastAsia="Calibri" w:cs="Calibri"/>
          <w:b/>
          <w:bCs/>
          <w:sz w:val="20"/>
          <w:szCs w:val="20"/>
        </w:rPr>
        <w:t xml:space="preserve"> </w:t>
      </w:r>
      <w:r w:rsidRPr="00027DFB">
        <w:rPr>
          <w:rFonts w:eastAsia="Calibri" w:cs="Calibri"/>
          <w:sz w:val="20"/>
          <w:szCs w:val="20"/>
          <w:lang w:val="en-US"/>
        </w:rPr>
        <w:t>4 meetings per year and, as and when required.</w:t>
      </w:r>
    </w:p>
    <w:p w14:paraId="291C4CA1" w14:textId="4A8CFAF2" w:rsidR="00B30FBE" w:rsidRPr="0031747B" w:rsidRDefault="00B30FBE" w:rsidP="00B30FBE">
      <w:r w:rsidRPr="0031747B">
        <w:tab/>
      </w:r>
    </w:p>
    <w:p w14:paraId="4FED7C06" w14:textId="77777777" w:rsidR="00765ABF" w:rsidRDefault="00765ABF" w:rsidP="00765ABF">
      <w:pPr>
        <w:rPr>
          <w:b/>
        </w:rPr>
      </w:pPr>
    </w:p>
    <w:p w14:paraId="3997A44E" w14:textId="77777777" w:rsidR="006F2CFB" w:rsidRDefault="006F2CFB" w:rsidP="00765ABF">
      <w:pPr>
        <w:rPr>
          <w:b/>
        </w:rPr>
      </w:pPr>
    </w:p>
    <w:p w14:paraId="09870D65" w14:textId="77777777" w:rsidR="006F2CFB" w:rsidRDefault="006F2CFB" w:rsidP="00765ABF">
      <w:pPr>
        <w:rPr>
          <w:b/>
        </w:rPr>
      </w:pPr>
    </w:p>
    <w:p w14:paraId="1D1992FE" w14:textId="6124AD93" w:rsidR="006F2CFB" w:rsidRPr="006F2CFB" w:rsidRDefault="006F2CFB" w:rsidP="00765ABF"/>
    <w:p w14:paraId="7928CFB2" w14:textId="77777777" w:rsidR="006F2CFB" w:rsidRDefault="006F2CFB" w:rsidP="00765ABF">
      <w:pPr>
        <w:rPr>
          <w:b/>
        </w:rPr>
      </w:pPr>
    </w:p>
    <w:p w14:paraId="2DB4CD10" w14:textId="77777777" w:rsidR="006F2CFB" w:rsidRDefault="006F2CFB" w:rsidP="00765ABF">
      <w:pPr>
        <w:rPr>
          <w:b/>
        </w:rPr>
      </w:pPr>
    </w:p>
    <w:p w14:paraId="0C2B99C9" w14:textId="77777777" w:rsidR="006F2CFB" w:rsidRDefault="006F2CFB" w:rsidP="00765ABF">
      <w:pPr>
        <w:rPr>
          <w:b/>
        </w:rPr>
      </w:pPr>
    </w:p>
    <w:p w14:paraId="7FB7659E" w14:textId="77777777" w:rsidR="006F2CFB" w:rsidRDefault="006F2CFB" w:rsidP="00765ABF">
      <w:pPr>
        <w:rPr>
          <w:b/>
        </w:rPr>
      </w:pPr>
    </w:p>
    <w:p w14:paraId="39C2680B" w14:textId="77777777" w:rsidR="006F2CFB" w:rsidRDefault="006F2CFB" w:rsidP="00765ABF">
      <w:pPr>
        <w:rPr>
          <w:b/>
        </w:rPr>
      </w:pPr>
    </w:p>
    <w:p w14:paraId="721E3B65" w14:textId="77777777" w:rsidR="006F2CFB" w:rsidRDefault="006F2CFB" w:rsidP="00765ABF">
      <w:pPr>
        <w:rPr>
          <w:b/>
        </w:rPr>
      </w:pPr>
    </w:p>
    <w:p w14:paraId="0CD983E3" w14:textId="77777777" w:rsidR="006F2CFB" w:rsidRDefault="006F2CFB" w:rsidP="00765ABF">
      <w:pPr>
        <w:rPr>
          <w:b/>
        </w:rPr>
      </w:pPr>
    </w:p>
    <w:p w14:paraId="0FA5480D" w14:textId="77777777" w:rsidR="006F2CFB" w:rsidRDefault="006F2CFB" w:rsidP="00765ABF">
      <w:pPr>
        <w:rPr>
          <w:b/>
        </w:rPr>
      </w:pPr>
    </w:p>
    <w:p w14:paraId="51AB8174" w14:textId="77777777" w:rsidR="006F2CFB" w:rsidRDefault="006F2CFB" w:rsidP="0084262E">
      <w:pPr>
        <w:ind w:left="0" w:firstLine="0"/>
        <w:rPr>
          <w:rFonts w:eastAsia="Calibri"/>
          <w:b/>
          <w:sz w:val="24"/>
          <w:szCs w:val="24"/>
          <w:u w:color="233E5F"/>
          <w:lang w:val="en-US"/>
        </w:rPr>
      </w:pPr>
    </w:p>
    <w:p w14:paraId="1F6DA5A4" w14:textId="013D46DC" w:rsidR="0084262E" w:rsidRPr="0031747B" w:rsidRDefault="0084262E" w:rsidP="0084262E">
      <w:pPr>
        <w:ind w:left="0" w:firstLine="0"/>
        <w:rPr>
          <w:b/>
          <w:sz w:val="24"/>
          <w:szCs w:val="24"/>
        </w:rPr>
      </w:pPr>
      <w:r w:rsidRPr="0031747B">
        <w:rPr>
          <w:rFonts w:eastAsia="Calibri"/>
          <w:b/>
          <w:sz w:val="24"/>
          <w:szCs w:val="24"/>
          <w:u w:color="233E5F"/>
          <w:lang w:val="en-US"/>
        </w:rPr>
        <w:t xml:space="preserve">ALL INDIVIDUALS ARE REQUIRED TO ACT IN ACCORDANCE WITH THE </w:t>
      </w:r>
      <w:r w:rsidRPr="008248DF">
        <w:rPr>
          <w:rStyle w:val="Heading1Char"/>
        </w:rPr>
        <w:t>NOLAN PRINCIPLES</w:t>
      </w:r>
      <w:r w:rsidRPr="0031747B">
        <w:rPr>
          <w:rFonts w:eastAsia="Calibri"/>
          <w:b/>
          <w:sz w:val="24"/>
          <w:szCs w:val="24"/>
          <w:u w:color="233E5F"/>
          <w:lang w:val="en-US"/>
        </w:rPr>
        <w:t xml:space="preserve"> FOR CONDUCT IN PUBLIC LIFE:</w:t>
      </w:r>
      <w:r w:rsidRPr="0031747B">
        <w:rPr>
          <w:rFonts w:eastAsia="Calibri"/>
          <w:b/>
          <w:sz w:val="24"/>
          <w:szCs w:val="24"/>
          <w:u w:color="233E5F"/>
          <w:lang w:val="en-US"/>
        </w:rPr>
        <w:br/>
      </w:r>
    </w:p>
    <w:p w14:paraId="4C78517E" w14:textId="77777777" w:rsidR="0084262E" w:rsidRPr="0031747B" w:rsidRDefault="0084262E" w:rsidP="0084262E">
      <w:pPr>
        <w:pStyle w:val="Body"/>
        <w:spacing w:before="243" w:line="360" w:lineRule="auto"/>
        <w:rPr>
          <w:rFonts w:asciiTheme="minorHAnsi" w:eastAsia="Calibri" w:hAnsiTheme="minorHAnsi" w:cs="Calibri"/>
          <w:b/>
          <w:bCs/>
          <w:sz w:val="20"/>
          <w:szCs w:val="20"/>
        </w:rPr>
      </w:pPr>
      <w:r w:rsidRPr="0031747B">
        <w:rPr>
          <w:rFonts w:asciiTheme="minorHAnsi" w:eastAsia="Calibri" w:hAnsiTheme="minorHAnsi" w:cs="Calibri"/>
          <w:b/>
          <w:bCs/>
          <w:sz w:val="20"/>
          <w:szCs w:val="20"/>
        </w:rPr>
        <w:t>SELFLESSNESS</w:t>
      </w:r>
    </w:p>
    <w:p w14:paraId="3EDB26DA" w14:textId="77777777" w:rsidR="0084262E" w:rsidRPr="0031747B" w:rsidRDefault="0084262E" w:rsidP="0084262E">
      <w:pPr>
        <w:pStyle w:val="Body"/>
        <w:spacing w:before="3" w:line="360" w:lineRule="auto"/>
        <w:ind w:right="216"/>
        <w:rPr>
          <w:rFonts w:asciiTheme="minorHAnsi" w:eastAsia="Calibri" w:hAnsiTheme="minorHAnsi" w:cs="Calibri"/>
          <w:sz w:val="20"/>
          <w:szCs w:val="20"/>
        </w:rPr>
      </w:pPr>
      <w:r w:rsidRPr="0031747B">
        <w:rPr>
          <w:rFonts w:asciiTheme="minorHAnsi" w:eastAsia="Calibri" w:hAnsiTheme="minorHAnsi" w:cs="Calibri"/>
          <w:sz w:val="20"/>
          <w:szCs w:val="20"/>
          <w:lang w:val="en-US"/>
        </w:rPr>
        <w:t>Governing Body Members should act solely in terms of the public interest. They should not do so in order to gain financial or other benefits for themselves, their family or their friends.</w:t>
      </w:r>
    </w:p>
    <w:p w14:paraId="786E53B5" w14:textId="77777777" w:rsidR="0084262E" w:rsidRPr="0031747B" w:rsidRDefault="0084262E" w:rsidP="0084262E">
      <w:pPr>
        <w:pStyle w:val="Body"/>
        <w:spacing w:before="237" w:line="360" w:lineRule="auto"/>
        <w:rPr>
          <w:rFonts w:asciiTheme="minorHAnsi" w:eastAsia="Calibri" w:hAnsiTheme="minorHAnsi" w:cs="Calibri"/>
          <w:b/>
          <w:bCs/>
          <w:sz w:val="20"/>
          <w:szCs w:val="20"/>
        </w:rPr>
      </w:pPr>
      <w:r w:rsidRPr="0031747B">
        <w:rPr>
          <w:rFonts w:asciiTheme="minorHAnsi" w:eastAsia="Calibri" w:hAnsiTheme="minorHAnsi" w:cs="Calibri"/>
          <w:b/>
          <w:bCs/>
          <w:sz w:val="20"/>
          <w:szCs w:val="20"/>
        </w:rPr>
        <w:t>INTEGRITY</w:t>
      </w:r>
    </w:p>
    <w:p w14:paraId="3B8E30C7" w14:textId="77777777" w:rsidR="0084262E" w:rsidRPr="0031747B" w:rsidRDefault="0084262E" w:rsidP="0084262E">
      <w:pPr>
        <w:pStyle w:val="Body"/>
        <w:spacing w:line="360" w:lineRule="auto"/>
        <w:ind w:right="216"/>
        <w:rPr>
          <w:rFonts w:asciiTheme="minorHAnsi" w:eastAsia="Calibri" w:hAnsiTheme="minorHAnsi" w:cs="Calibri"/>
          <w:sz w:val="20"/>
          <w:szCs w:val="20"/>
        </w:rPr>
      </w:pPr>
      <w:r w:rsidRPr="0031747B">
        <w:rPr>
          <w:rFonts w:asciiTheme="minorHAnsi" w:eastAsia="Calibri" w:hAnsiTheme="minorHAnsi" w:cs="Calibri"/>
          <w:sz w:val="20"/>
          <w:szCs w:val="20"/>
          <w:lang w:val="en-US"/>
        </w:rPr>
        <w:t xml:space="preserve">Governing Body Members should not place themselves under any financial or other obligation to outside individuals or </w:t>
      </w:r>
      <w:proofErr w:type="spellStart"/>
      <w:r w:rsidRPr="0031747B">
        <w:rPr>
          <w:rFonts w:asciiTheme="minorHAnsi" w:eastAsia="Calibri" w:hAnsiTheme="minorHAnsi" w:cs="Calibri"/>
          <w:sz w:val="20"/>
          <w:szCs w:val="20"/>
          <w:lang w:val="en-US"/>
        </w:rPr>
        <w:t>organisations</w:t>
      </w:r>
      <w:proofErr w:type="spellEnd"/>
      <w:r w:rsidRPr="0031747B">
        <w:rPr>
          <w:rFonts w:asciiTheme="minorHAnsi" w:eastAsia="Calibri" w:hAnsiTheme="minorHAnsi" w:cs="Calibri"/>
          <w:sz w:val="20"/>
          <w:szCs w:val="20"/>
          <w:lang w:val="en-US"/>
        </w:rPr>
        <w:t xml:space="preserve"> that might seek to influence them in the performance of their official duties.</w:t>
      </w:r>
    </w:p>
    <w:p w14:paraId="58F21D08" w14:textId="77777777" w:rsidR="0084262E" w:rsidRPr="0031747B" w:rsidRDefault="0084262E" w:rsidP="0084262E">
      <w:pPr>
        <w:pStyle w:val="Body"/>
        <w:spacing w:before="237" w:line="360" w:lineRule="auto"/>
        <w:rPr>
          <w:rFonts w:asciiTheme="minorHAnsi" w:eastAsia="Calibri" w:hAnsiTheme="minorHAnsi" w:cs="Calibri"/>
          <w:b/>
          <w:bCs/>
          <w:sz w:val="20"/>
          <w:szCs w:val="20"/>
        </w:rPr>
      </w:pPr>
      <w:r w:rsidRPr="0031747B">
        <w:rPr>
          <w:rFonts w:asciiTheme="minorHAnsi" w:eastAsia="Calibri" w:hAnsiTheme="minorHAnsi" w:cs="Calibri"/>
          <w:b/>
          <w:bCs/>
          <w:sz w:val="20"/>
          <w:szCs w:val="20"/>
          <w:lang w:val="en-US"/>
        </w:rPr>
        <w:t>OBJECTIVITY</w:t>
      </w:r>
    </w:p>
    <w:p w14:paraId="5B509478" w14:textId="77777777" w:rsidR="0084262E" w:rsidRPr="0031747B" w:rsidRDefault="0084262E" w:rsidP="0084262E">
      <w:pPr>
        <w:pStyle w:val="Body"/>
        <w:spacing w:line="360" w:lineRule="auto"/>
        <w:ind w:right="216"/>
        <w:rPr>
          <w:rFonts w:asciiTheme="minorHAnsi" w:eastAsia="Calibri" w:hAnsiTheme="minorHAnsi" w:cs="Calibri"/>
          <w:sz w:val="20"/>
          <w:szCs w:val="20"/>
        </w:rPr>
      </w:pPr>
      <w:r w:rsidRPr="0031747B">
        <w:rPr>
          <w:rFonts w:asciiTheme="minorHAnsi" w:eastAsia="Calibri" w:hAnsiTheme="minorHAnsi" w:cs="Calibri"/>
          <w:sz w:val="20"/>
          <w:szCs w:val="20"/>
          <w:lang w:val="en-US"/>
        </w:rPr>
        <w:t>In carrying out public business, including making public appointments, awarding contracts, or recommending individuals for rewards and benefits, holders of public office should make choices on merit.</w:t>
      </w:r>
      <w:r w:rsidRPr="0031747B">
        <w:rPr>
          <w:rFonts w:asciiTheme="minorHAnsi" w:eastAsia="Calibri" w:hAnsiTheme="minorHAnsi" w:cs="Calibri"/>
          <w:sz w:val="20"/>
          <w:szCs w:val="20"/>
        </w:rPr>
        <w:br/>
      </w:r>
      <w:r w:rsidRPr="0031747B">
        <w:rPr>
          <w:rFonts w:asciiTheme="minorHAnsi" w:eastAsia="Calibri" w:hAnsiTheme="minorHAnsi" w:cs="Calibri"/>
          <w:b/>
          <w:bCs/>
          <w:sz w:val="20"/>
          <w:szCs w:val="20"/>
          <w:lang w:val="en-US"/>
        </w:rPr>
        <w:br/>
        <w:t>ACCOUNTABILITY</w:t>
      </w:r>
    </w:p>
    <w:p w14:paraId="3D5CB442" w14:textId="77777777" w:rsidR="0084262E" w:rsidRPr="0031747B" w:rsidRDefault="0084262E" w:rsidP="0084262E">
      <w:pPr>
        <w:pStyle w:val="Body"/>
        <w:spacing w:line="360" w:lineRule="auto"/>
        <w:ind w:right="216"/>
        <w:rPr>
          <w:rFonts w:asciiTheme="minorHAnsi" w:eastAsia="Calibri" w:hAnsiTheme="minorHAnsi" w:cs="Calibri"/>
          <w:sz w:val="20"/>
          <w:szCs w:val="20"/>
        </w:rPr>
      </w:pPr>
      <w:r w:rsidRPr="0031747B">
        <w:rPr>
          <w:rFonts w:asciiTheme="minorHAnsi" w:eastAsia="Calibri" w:hAnsiTheme="minorHAnsi" w:cs="Calibri"/>
          <w:sz w:val="20"/>
          <w:szCs w:val="20"/>
          <w:lang w:val="en-US"/>
        </w:rPr>
        <w:t>Holders of public office are accountable for their decisions and actions to the public and must submit themselves to whatever scrutiny is appropriate to their office.</w:t>
      </w:r>
    </w:p>
    <w:p w14:paraId="287C1AB3" w14:textId="77777777" w:rsidR="0084262E" w:rsidRPr="0031747B" w:rsidRDefault="0084262E" w:rsidP="0084262E">
      <w:pPr>
        <w:pStyle w:val="Body"/>
        <w:spacing w:before="237" w:line="360" w:lineRule="auto"/>
        <w:rPr>
          <w:rFonts w:asciiTheme="minorHAnsi" w:eastAsia="Calibri" w:hAnsiTheme="minorHAnsi" w:cs="Calibri"/>
          <w:b/>
          <w:bCs/>
          <w:sz w:val="20"/>
          <w:szCs w:val="20"/>
        </w:rPr>
      </w:pPr>
      <w:r w:rsidRPr="0031747B">
        <w:rPr>
          <w:rFonts w:asciiTheme="minorHAnsi" w:eastAsia="Calibri" w:hAnsiTheme="minorHAnsi" w:cs="Calibri"/>
          <w:b/>
          <w:bCs/>
          <w:sz w:val="20"/>
          <w:szCs w:val="20"/>
        </w:rPr>
        <w:t>OPENNESS</w:t>
      </w:r>
    </w:p>
    <w:p w14:paraId="3C190CE2" w14:textId="77777777" w:rsidR="0084262E" w:rsidRPr="0031747B" w:rsidRDefault="0084262E" w:rsidP="0084262E">
      <w:pPr>
        <w:pStyle w:val="Body"/>
        <w:spacing w:line="360" w:lineRule="auto"/>
        <w:ind w:right="216"/>
        <w:rPr>
          <w:rFonts w:asciiTheme="minorHAnsi" w:eastAsia="Calibri" w:hAnsiTheme="minorHAnsi" w:cs="Calibri"/>
          <w:sz w:val="20"/>
          <w:szCs w:val="20"/>
        </w:rPr>
      </w:pPr>
      <w:r w:rsidRPr="0031747B">
        <w:rPr>
          <w:rFonts w:asciiTheme="minorHAnsi" w:eastAsia="Calibri" w:hAnsiTheme="minorHAnsi" w:cs="Calibri"/>
          <w:sz w:val="20"/>
          <w:szCs w:val="20"/>
          <w:lang w:val="en-US"/>
        </w:rPr>
        <w:t>Holders of public office should be as open as possible about all the decisions and actions that they take. They should give reasons for their decisions and restrict information only when the wider public interest clearly demands.</w:t>
      </w:r>
    </w:p>
    <w:p w14:paraId="28101B5C" w14:textId="77777777" w:rsidR="0084262E" w:rsidRPr="0031747B" w:rsidRDefault="0084262E" w:rsidP="0084262E">
      <w:pPr>
        <w:pStyle w:val="Body"/>
        <w:spacing w:before="234" w:line="360" w:lineRule="auto"/>
        <w:rPr>
          <w:rFonts w:asciiTheme="minorHAnsi" w:eastAsia="Calibri" w:hAnsiTheme="minorHAnsi" w:cs="Calibri"/>
          <w:b/>
          <w:bCs/>
          <w:sz w:val="20"/>
          <w:szCs w:val="20"/>
        </w:rPr>
      </w:pPr>
      <w:r w:rsidRPr="0031747B">
        <w:rPr>
          <w:rFonts w:asciiTheme="minorHAnsi" w:eastAsia="Calibri" w:hAnsiTheme="minorHAnsi" w:cs="Calibri"/>
          <w:b/>
          <w:bCs/>
          <w:sz w:val="20"/>
          <w:szCs w:val="20"/>
        </w:rPr>
        <w:t>HONESTY</w:t>
      </w:r>
    </w:p>
    <w:p w14:paraId="0CF6696C" w14:textId="77777777" w:rsidR="0084262E" w:rsidRPr="0031747B" w:rsidRDefault="0084262E" w:rsidP="0084262E">
      <w:pPr>
        <w:pStyle w:val="Body"/>
        <w:spacing w:before="35" w:line="360" w:lineRule="auto"/>
        <w:rPr>
          <w:rFonts w:asciiTheme="minorHAnsi" w:eastAsia="Calibri" w:hAnsiTheme="minorHAnsi" w:cs="Calibri"/>
          <w:spacing w:val="-1"/>
          <w:sz w:val="20"/>
          <w:szCs w:val="20"/>
        </w:rPr>
      </w:pPr>
      <w:r w:rsidRPr="0031747B">
        <w:rPr>
          <w:rFonts w:asciiTheme="minorHAnsi" w:eastAsia="Calibri" w:hAnsiTheme="minorHAnsi" w:cs="Calibri"/>
          <w:spacing w:val="-1"/>
          <w:sz w:val="20"/>
          <w:szCs w:val="20"/>
          <w:lang w:val="en-US"/>
        </w:rPr>
        <w:t>Holders of public office have a duty to declare any private interests relating to their public duties and to</w:t>
      </w:r>
    </w:p>
    <w:p w14:paraId="64371545" w14:textId="77777777" w:rsidR="0084262E" w:rsidRPr="0031747B" w:rsidRDefault="0084262E" w:rsidP="0084262E">
      <w:pPr>
        <w:pStyle w:val="Body"/>
        <w:spacing w:before="78" w:line="360" w:lineRule="auto"/>
        <w:rPr>
          <w:rFonts w:asciiTheme="minorHAnsi" w:eastAsia="Calibri" w:hAnsiTheme="minorHAnsi" w:cs="Calibri"/>
          <w:spacing w:val="-3"/>
          <w:sz w:val="20"/>
          <w:szCs w:val="20"/>
        </w:rPr>
      </w:pPr>
      <w:proofErr w:type="gramStart"/>
      <w:r w:rsidRPr="0031747B">
        <w:rPr>
          <w:rFonts w:asciiTheme="minorHAnsi" w:eastAsia="Calibri" w:hAnsiTheme="minorHAnsi" w:cs="Calibri"/>
          <w:spacing w:val="-3"/>
          <w:sz w:val="20"/>
          <w:szCs w:val="20"/>
          <w:lang w:val="en-US"/>
        </w:rPr>
        <w:t>take</w:t>
      </w:r>
      <w:proofErr w:type="gramEnd"/>
      <w:r w:rsidRPr="0031747B">
        <w:rPr>
          <w:rFonts w:asciiTheme="minorHAnsi" w:eastAsia="Calibri" w:hAnsiTheme="minorHAnsi" w:cs="Calibri"/>
          <w:spacing w:val="-3"/>
          <w:sz w:val="20"/>
          <w:szCs w:val="20"/>
          <w:lang w:val="en-US"/>
        </w:rPr>
        <w:t xml:space="preserve"> steps to resolve any conflicts arising in a way that protects the public interest.</w:t>
      </w:r>
    </w:p>
    <w:p w14:paraId="3037EB62" w14:textId="77777777" w:rsidR="0084262E" w:rsidRPr="0031747B" w:rsidRDefault="0084262E" w:rsidP="0084262E">
      <w:pPr>
        <w:pStyle w:val="Body"/>
        <w:spacing w:before="278" w:line="360" w:lineRule="auto"/>
        <w:rPr>
          <w:rFonts w:asciiTheme="minorHAnsi" w:eastAsia="Calibri" w:hAnsiTheme="minorHAnsi" w:cs="Calibri"/>
          <w:b/>
          <w:bCs/>
          <w:sz w:val="20"/>
          <w:szCs w:val="20"/>
        </w:rPr>
      </w:pPr>
      <w:r w:rsidRPr="0031747B">
        <w:rPr>
          <w:rFonts w:asciiTheme="minorHAnsi" w:eastAsia="Calibri" w:hAnsiTheme="minorHAnsi" w:cs="Calibri"/>
          <w:b/>
          <w:bCs/>
          <w:sz w:val="20"/>
          <w:szCs w:val="20"/>
          <w:lang w:val="pt-PT"/>
        </w:rPr>
        <w:t>MANAGEMENT</w:t>
      </w:r>
    </w:p>
    <w:p w14:paraId="6C4DD6FB" w14:textId="77777777" w:rsidR="0084262E" w:rsidRPr="0031747B" w:rsidRDefault="0084262E" w:rsidP="0084262E">
      <w:pPr>
        <w:pStyle w:val="Body"/>
        <w:spacing w:before="38" w:line="360" w:lineRule="auto"/>
        <w:rPr>
          <w:rFonts w:asciiTheme="minorHAnsi" w:eastAsia="Calibri" w:hAnsiTheme="minorHAnsi" w:cs="Calibri"/>
          <w:spacing w:val="-3"/>
          <w:sz w:val="20"/>
          <w:szCs w:val="20"/>
          <w:lang w:val="en-US"/>
        </w:rPr>
      </w:pPr>
      <w:r w:rsidRPr="0031747B">
        <w:rPr>
          <w:rFonts w:asciiTheme="minorHAnsi" w:eastAsia="Calibri" w:hAnsiTheme="minorHAnsi" w:cs="Calibri"/>
          <w:spacing w:val="-3"/>
          <w:sz w:val="20"/>
          <w:szCs w:val="20"/>
          <w:lang w:val="en-US"/>
        </w:rPr>
        <w:t>Holders of public office should promote and support these principles by Management and example.</w:t>
      </w:r>
    </w:p>
    <w:p w14:paraId="7AD3B765" w14:textId="0832C9A0" w:rsidR="00351708" w:rsidRPr="0031747B" w:rsidRDefault="00351708" w:rsidP="0084262E">
      <w:pPr>
        <w:tabs>
          <w:tab w:val="left" w:pos="1069"/>
        </w:tabs>
      </w:pPr>
    </w:p>
    <w:p w14:paraId="3E729153" w14:textId="77777777" w:rsidR="00F20D6A" w:rsidRPr="0031747B" w:rsidRDefault="00F20D6A" w:rsidP="0084262E">
      <w:pPr>
        <w:tabs>
          <w:tab w:val="left" w:pos="1069"/>
        </w:tabs>
      </w:pPr>
    </w:p>
    <w:p w14:paraId="4C3DF8CA" w14:textId="77777777" w:rsidR="00F20D6A" w:rsidRPr="0031747B" w:rsidRDefault="00F20D6A" w:rsidP="0084262E">
      <w:pPr>
        <w:tabs>
          <w:tab w:val="left" w:pos="1069"/>
        </w:tabs>
      </w:pPr>
    </w:p>
    <w:p w14:paraId="007E3CD8" w14:textId="77777777" w:rsidR="00F20D6A" w:rsidRPr="0031747B" w:rsidRDefault="00F20D6A" w:rsidP="0084262E">
      <w:pPr>
        <w:tabs>
          <w:tab w:val="left" w:pos="1069"/>
        </w:tabs>
      </w:pPr>
    </w:p>
    <w:p w14:paraId="05F0EDAF" w14:textId="77777777" w:rsidR="00F20D6A" w:rsidRPr="0031747B" w:rsidRDefault="00F20D6A" w:rsidP="0084262E">
      <w:pPr>
        <w:tabs>
          <w:tab w:val="left" w:pos="1069"/>
        </w:tabs>
      </w:pPr>
    </w:p>
    <w:p w14:paraId="06DB036F" w14:textId="77777777" w:rsidR="00F20D6A" w:rsidRPr="0031747B" w:rsidRDefault="00F20D6A" w:rsidP="0084262E">
      <w:pPr>
        <w:tabs>
          <w:tab w:val="left" w:pos="1069"/>
        </w:tabs>
      </w:pPr>
    </w:p>
    <w:p w14:paraId="1B1F626C" w14:textId="77777777" w:rsidR="00F20D6A" w:rsidRPr="0031747B" w:rsidRDefault="00F20D6A" w:rsidP="0084262E">
      <w:pPr>
        <w:tabs>
          <w:tab w:val="left" w:pos="1069"/>
        </w:tabs>
      </w:pPr>
    </w:p>
    <w:p w14:paraId="1E0F7A12" w14:textId="77777777" w:rsidR="00F20D6A" w:rsidRPr="0031747B" w:rsidRDefault="00F20D6A" w:rsidP="0084262E">
      <w:pPr>
        <w:tabs>
          <w:tab w:val="left" w:pos="1069"/>
        </w:tabs>
      </w:pPr>
    </w:p>
    <w:p w14:paraId="52CAD05E" w14:textId="77777777" w:rsidR="00F20D6A" w:rsidRPr="0031747B" w:rsidRDefault="00F20D6A" w:rsidP="0084262E">
      <w:pPr>
        <w:tabs>
          <w:tab w:val="left" w:pos="1069"/>
        </w:tabs>
      </w:pPr>
    </w:p>
    <w:p w14:paraId="7DAB3C88" w14:textId="600AFB1C" w:rsidR="00F20D6A" w:rsidRPr="0031747B" w:rsidRDefault="0031747B" w:rsidP="008248DF">
      <w:pPr>
        <w:pStyle w:val="Heading1"/>
        <w:rPr>
          <w:szCs w:val="20"/>
        </w:rPr>
      </w:pPr>
      <w:bookmarkStart w:id="140" w:name="_Toc316109390"/>
      <w:bookmarkStart w:id="141" w:name="_Toc318570349"/>
      <w:r w:rsidRPr="0031747B">
        <w:t>THE COMMITTEE STRUCTURE AND TERMS OF REFERENCE</w:t>
      </w:r>
      <w:bookmarkEnd w:id="140"/>
      <w:bookmarkEnd w:id="141"/>
      <w:r w:rsidR="00F20D6A" w:rsidRPr="0031747B">
        <w:rPr>
          <w:szCs w:val="20"/>
        </w:rPr>
        <w:br/>
      </w:r>
    </w:p>
    <w:p w14:paraId="2D3E296A" w14:textId="4350524E" w:rsidR="00F20D6A" w:rsidRPr="0031747B" w:rsidRDefault="00026078" w:rsidP="00026078">
      <w:pPr>
        <w:pStyle w:val="Body"/>
        <w:spacing w:before="143" w:line="360" w:lineRule="auto"/>
        <w:ind w:right="216"/>
        <w:rPr>
          <w:rFonts w:asciiTheme="minorHAnsi" w:eastAsia="Calibri" w:hAnsiTheme="minorHAnsi" w:cs="Calibri"/>
          <w:color w:val="FF0000"/>
          <w:sz w:val="20"/>
          <w:szCs w:val="20"/>
          <w:u w:color="FF0000"/>
        </w:rPr>
      </w:pPr>
      <w:r w:rsidRPr="0031747B">
        <w:rPr>
          <w:rFonts w:asciiTheme="minorHAnsi" w:eastAsia="Calibri" w:hAnsiTheme="minorHAnsi" w:cs="Calibri"/>
          <w:sz w:val="20"/>
          <w:szCs w:val="20"/>
          <w:lang w:val="en-US"/>
        </w:rPr>
        <w:t>Individual</w:t>
      </w:r>
      <w:r w:rsidR="00F20D6A" w:rsidRPr="0031747B">
        <w:rPr>
          <w:rFonts w:asciiTheme="minorHAnsi" w:eastAsia="Calibri" w:hAnsiTheme="minorHAnsi" w:cs="Calibri"/>
          <w:sz w:val="20"/>
          <w:szCs w:val="20"/>
          <w:lang w:val="en-US"/>
        </w:rPr>
        <w:t xml:space="preserve"> </w:t>
      </w:r>
      <w:ins w:id="142" w:author="Robie Gooding" w:date="2016-03-20T10:16:00Z">
        <w:r w:rsidR="001B6BEA">
          <w:rPr>
            <w:rFonts w:asciiTheme="minorHAnsi" w:eastAsia="Calibri" w:hAnsiTheme="minorHAnsi" w:cs="Calibri"/>
            <w:sz w:val="20"/>
            <w:szCs w:val="20"/>
            <w:lang w:val="en-US"/>
          </w:rPr>
          <w:t>sub-</w:t>
        </w:r>
      </w:ins>
      <w:r w:rsidR="00F20D6A" w:rsidRPr="0031747B">
        <w:rPr>
          <w:rFonts w:asciiTheme="minorHAnsi" w:eastAsia="Calibri" w:hAnsiTheme="minorHAnsi" w:cs="Calibri"/>
          <w:sz w:val="20"/>
          <w:szCs w:val="20"/>
          <w:lang w:val="en-US"/>
        </w:rPr>
        <w:t xml:space="preserve">committees </w:t>
      </w:r>
      <w:ins w:id="143" w:author="Robie Gooding" w:date="2016-03-20T10:16:00Z">
        <w:r w:rsidR="001B6BEA">
          <w:rPr>
            <w:rFonts w:asciiTheme="minorHAnsi" w:eastAsia="Calibri" w:hAnsiTheme="minorHAnsi" w:cs="Calibri"/>
            <w:sz w:val="20"/>
            <w:szCs w:val="20"/>
            <w:lang w:val="en-US"/>
          </w:rPr>
          <w:t xml:space="preserve">of the </w:t>
        </w:r>
        <w:proofErr w:type="spellStart"/>
        <w:r w:rsidR="001B6BEA">
          <w:rPr>
            <w:rFonts w:asciiTheme="minorHAnsi" w:eastAsia="Calibri" w:hAnsiTheme="minorHAnsi" w:cs="Calibri"/>
            <w:sz w:val="20"/>
            <w:szCs w:val="20"/>
            <w:lang w:val="en-US"/>
          </w:rPr>
          <w:t>LGB</w:t>
        </w:r>
        <w:proofErr w:type="spellEnd"/>
        <w:r w:rsidR="001B6BEA">
          <w:rPr>
            <w:rFonts w:asciiTheme="minorHAnsi" w:eastAsia="Calibri" w:hAnsiTheme="minorHAnsi" w:cs="Calibri"/>
            <w:sz w:val="20"/>
            <w:szCs w:val="20"/>
            <w:lang w:val="en-US"/>
          </w:rPr>
          <w:t xml:space="preserve"> </w:t>
        </w:r>
      </w:ins>
      <w:r w:rsidR="00F20D6A" w:rsidRPr="0031747B">
        <w:rPr>
          <w:rFonts w:asciiTheme="minorHAnsi" w:eastAsia="Calibri" w:hAnsiTheme="minorHAnsi" w:cs="Calibri"/>
          <w:sz w:val="20"/>
          <w:szCs w:val="20"/>
          <w:lang w:val="en-US"/>
        </w:rPr>
        <w:t>are responsible for the functions that have been</w:t>
      </w:r>
      <w:r w:rsidR="006F2CFB">
        <w:rPr>
          <w:rFonts w:asciiTheme="minorHAnsi" w:eastAsia="Calibri" w:hAnsiTheme="minorHAnsi" w:cs="Calibri"/>
          <w:sz w:val="20"/>
          <w:szCs w:val="20"/>
          <w:lang w:val="en-US"/>
        </w:rPr>
        <w:t xml:space="preserve"> delegated to them by the Trustees </w:t>
      </w:r>
      <w:r w:rsidR="00F20D6A" w:rsidRPr="0031747B">
        <w:rPr>
          <w:rFonts w:asciiTheme="minorHAnsi" w:eastAsia="Calibri" w:hAnsiTheme="minorHAnsi" w:cs="Calibri"/>
          <w:sz w:val="20"/>
          <w:szCs w:val="20"/>
          <w:lang w:val="en-US"/>
        </w:rPr>
        <w:t>and operate under their own terms of reference.</w:t>
      </w:r>
    </w:p>
    <w:p w14:paraId="44C792A9" w14:textId="16460696" w:rsidR="00F20D6A" w:rsidRPr="0031747B" w:rsidRDefault="006F2CFB" w:rsidP="00026078">
      <w:pPr>
        <w:pStyle w:val="Body"/>
        <w:spacing w:before="195" w:line="360" w:lineRule="auto"/>
        <w:ind w:right="216"/>
        <w:rPr>
          <w:rFonts w:asciiTheme="minorHAnsi" w:eastAsia="Calibri" w:hAnsiTheme="minorHAnsi" w:cs="Calibri"/>
          <w:sz w:val="20"/>
          <w:szCs w:val="20"/>
        </w:rPr>
      </w:pPr>
      <w:r>
        <w:rPr>
          <w:rFonts w:asciiTheme="minorHAnsi" w:eastAsia="Calibri" w:hAnsiTheme="minorHAnsi" w:cs="Calibri"/>
          <w:sz w:val="20"/>
          <w:szCs w:val="20"/>
          <w:lang w:val="en-US"/>
        </w:rPr>
        <w:t>The Trus</w:t>
      </w:r>
      <w:r w:rsidR="00711C28">
        <w:rPr>
          <w:rFonts w:asciiTheme="minorHAnsi" w:eastAsia="Calibri" w:hAnsiTheme="minorHAnsi" w:cs="Calibri"/>
          <w:sz w:val="20"/>
          <w:szCs w:val="20"/>
          <w:lang w:val="en-US"/>
        </w:rPr>
        <w:t>t</w:t>
      </w:r>
      <w:r>
        <w:rPr>
          <w:rFonts w:asciiTheme="minorHAnsi" w:eastAsia="Calibri" w:hAnsiTheme="minorHAnsi" w:cs="Calibri"/>
          <w:sz w:val="20"/>
          <w:szCs w:val="20"/>
          <w:lang w:val="en-US"/>
        </w:rPr>
        <w:t>ees</w:t>
      </w:r>
      <w:r w:rsidR="00F20D6A" w:rsidRPr="0031747B">
        <w:rPr>
          <w:rFonts w:asciiTheme="minorHAnsi" w:eastAsia="Calibri" w:hAnsiTheme="minorHAnsi" w:cs="Calibri"/>
          <w:sz w:val="20"/>
          <w:szCs w:val="20"/>
          <w:lang w:val="en-US"/>
        </w:rPr>
        <w:t xml:space="preserve"> will review the establishment, terms of reference, constitution and membership of committees at least once a year (normally at the first ordinary meeting of the Full Trust in Term 1).  </w:t>
      </w:r>
    </w:p>
    <w:p w14:paraId="4257FDDB" w14:textId="77777777" w:rsidR="00026078" w:rsidRPr="0031747B" w:rsidRDefault="00F20D6A" w:rsidP="00026078">
      <w:pPr>
        <w:pStyle w:val="Body"/>
        <w:spacing w:before="199" w:line="360" w:lineRule="auto"/>
        <w:ind w:right="216"/>
        <w:rPr>
          <w:rFonts w:asciiTheme="minorHAnsi" w:eastAsia="Calibri" w:hAnsiTheme="minorHAnsi" w:cs="Calibri"/>
          <w:sz w:val="20"/>
          <w:szCs w:val="20"/>
          <w:lang w:val="en-US"/>
        </w:rPr>
      </w:pPr>
      <w:r w:rsidRPr="0031747B">
        <w:rPr>
          <w:rFonts w:asciiTheme="minorHAnsi" w:eastAsia="Calibri" w:hAnsiTheme="minorHAnsi" w:cs="Calibri"/>
          <w:sz w:val="20"/>
          <w:szCs w:val="20"/>
          <w:lang w:val="en-US"/>
        </w:rPr>
        <w:t xml:space="preserve">All Committee meetings must be clerked. Only when the Trust has agreed the minutes of these meetings (or within a maximum period of 4 months after the meeting) will the minutes be issued. </w:t>
      </w:r>
    </w:p>
    <w:p w14:paraId="13E5285B" w14:textId="77777777" w:rsidR="00026078" w:rsidRPr="0031747B" w:rsidRDefault="00F20D6A" w:rsidP="00026078">
      <w:pPr>
        <w:pStyle w:val="Body"/>
        <w:spacing w:before="199" w:line="360" w:lineRule="auto"/>
        <w:ind w:right="216"/>
        <w:rPr>
          <w:rFonts w:asciiTheme="minorHAnsi" w:eastAsia="Calibri" w:hAnsiTheme="minorHAnsi" w:cs="Calibri"/>
          <w:sz w:val="20"/>
          <w:szCs w:val="20"/>
          <w:lang w:val="en-US"/>
        </w:rPr>
      </w:pPr>
      <w:r w:rsidRPr="0031747B">
        <w:rPr>
          <w:rFonts w:asciiTheme="minorHAnsi" w:eastAsia="Calibri" w:hAnsiTheme="minorHAnsi" w:cs="Calibri"/>
          <w:sz w:val="20"/>
          <w:szCs w:val="20"/>
          <w:lang w:val="en-US"/>
        </w:rPr>
        <w:t xml:space="preserve">All minutes can be circulated except confidential matters relating to individual staff, pay or students, which will be </w:t>
      </w:r>
      <w:r w:rsidRPr="0031747B">
        <w:rPr>
          <w:rFonts w:asciiTheme="minorHAnsi" w:eastAsia="Calibri" w:hAnsiTheme="minorHAnsi" w:cs="Calibri"/>
          <w:sz w:val="20"/>
          <w:szCs w:val="20"/>
          <w:u w:color="FF0000"/>
          <w:lang w:val="en-US"/>
        </w:rPr>
        <w:t xml:space="preserve">printed on pink paper </w:t>
      </w:r>
      <w:r w:rsidRPr="0031747B">
        <w:rPr>
          <w:rFonts w:asciiTheme="minorHAnsi" w:eastAsia="Calibri" w:hAnsiTheme="minorHAnsi" w:cs="Calibri"/>
          <w:sz w:val="20"/>
          <w:szCs w:val="20"/>
          <w:lang w:val="en-US"/>
        </w:rPr>
        <w:t xml:space="preserve">and will not be circulated outside of the committee. </w:t>
      </w:r>
    </w:p>
    <w:p w14:paraId="692EDE2E" w14:textId="5A460ACE" w:rsidR="00F20D6A" w:rsidRPr="0031747B" w:rsidRDefault="00F20D6A" w:rsidP="00026078">
      <w:pPr>
        <w:pStyle w:val="Body"/>
        <w:spacing w:before="199" w:line="360" w:lineRule="auto"/>
        <w:ind w:right="216"/>
        <w:rPr>
          <w:rFonts w:asciiTheme="minorHAnsi" w:eastAsia="Calibri" w:hAnsiTheme="minorHAnsi" w:cs="Calibri"/>
          <w:sz w:val="20"/>
          <w:szCs w:val="20"/>
        </w:rPr>
      </w:pPr>
      <w:r w:rsidRPr="0031747B">
        <w:rPr>
          <w:rFonts w:asciiTheme="minorHAnsi" w:eastAsia="Calibri" w:hAnsiTheme="minorHAnsi" w:cs="Calibri"/>
          <w:sz w:val="20"/>
          <w:szCs w:val="20"/>
          <w:lang w:val="en-US"/>
        </w:rPr>
        <w:t>In the event of a tied vote the Chair of the Trust</w:t>
      </w:r>
      <w:r w:rsidR="00026078" w:rsidRPr="0031747B">
        <w:rPr>
          <w:rFonts w:asciiTheme="minorHAnsi" w:eastAsia="Calibri" w:hAnsiTheme="minorHAnsi" w:cs="Calibri"/>
          <w:sz w:val="20"/>
          <w:szCs w:val="20"/>
          <w:lang w:val="en-US"/>
        </w:rPr>
        <w:t>ees, Local Governing Body</w:t>
      </w:r>
      <w:r w:rsidRPr="0031747B">
        <w:rPr>
          <w:rFonts w:asciiTheme="minorHAnsi" w:eastAsia="Calibri" w:hAnsiTheme="minorHAnsi" w:cs="Calibri"/>
          <w:sz w:val="20"/>
          <w:szCs w:val="20"/>
          <w:lang w:val="en-US"/>
        </w:rPr>
        <w:t xml:space="preserve"> or Committee Chair respectively will have the casting vote.</w:t>
      </w:r>
    </w:p>
    <w:p w14:paraId="460E8299" w14:textId="77777777" w:rsidR="00F20D6A" w:rsidRPr="0031747B" w:rsidRDefault="00F20D6A" w:rsidP="00026078">
      <w:pPr>
        <w:pStyle w:val="Body"/>
        <w:spacing w:before="199" w:line="360" w:lineRule="auto"/>
        <w:ind w:right="216"/>
        <w:rPr>
          <w:rFonts w:asciiTheme="minorHAnsi" w:eastAsia="Calibri" w:hAnsiTheme="minorHAnsi" w:cs="Calibri"/>
          <w:sz w:val="20"/>
          <w:szCs w:val="20"/>
        </w:rPr>
      </w:pPr>
    </w:p>
    <w:p w14:paraId="35B4F309" w14:textId="77777777" w:rsidR="00F20D6A" w:rsidRPr="0031747B" w:rsidRDefault="00F20D6A" w:rsidP="00026078">
      <w:pPr>
        <w:pStyle w:val="Body"/>
        <w:spacing w:before="221" w:line="360" w:lineRule="auto"/>
        <w:rPr>
          <w:rFonts w:asciiTheme="minorHAnsi" w:eastAsia="Calibri" w:hAnsiTheme="minorHAnsi" w:cs="Calibri"/>
          <w:b/>
          <w:bCs/>
          <w:color w:val="244061" w:themeColor="accent1" w:themeShade="80"/>
          <w:spacing w:val="9"/>
          <w:sz w:val="24"/>
          <w:szCs w:val="24"/>
          <w:u w:color="585858"/>
        </w:rPr>
      </w:pPr>
      <w:r w:rsidRPr="008248DF">
        <w:rPr>
          <w:rStyle w:val="Heading1Char"/>
          <w:rFonts w:asciiTheme="minorHAnsi" w:hAnsiTheme="minorHAnsi"/>
        </w:rPr>
        <w:t>STANDING COMMITTEES</w:t>
      </w:r>
      <w:r w:rsidRPr="0031747B">
        <w:rPr>
          <w:rFonts w:asciiTheme="minorHAnsi" w:eastAsia="Calibri" w:hAnsiTheme="minorHAnsi" w:cs="Calibri"/>
          <w:b/>
          <w:bCs/>
          <w:color w:val="244061" w:themeColor="accent1" w:themeShade="80"/>
          <w:spacing w:val="9"/>
          <w:sz w:val="24"/>
          <w:szCs w:val="24"/>
          <w:u w:color="585858"/>
        </w:rPr>
        <w:br/>
      </w:r>
      <w:r w:rsidRPr="0031747B">
        <w:rPr>
          <w:rFonts w:asciiTheme="minorHAnsi" w:eastAsia="Calibri" w:hAnsiTheme="minorHAnsi" w:cs="Calibri"/>
          <w:spacing w:val="-3"/>
          <w:sz w:val="20"/>
          <w:szCs w:val="20"/>
          <w:lang w:val="en-US"/>
        </w:rPr>
        <w:t>There are 5 Standing Committees, namely:</w:t>
      </w:r>
    </w:p>
    <w:p w14:paraId="79DC76BC" w14:textId="77777777" w:rsidR="00F20D6A" w:rsidRPr="0031747B" w:rsidRDefault="00F20D6A" w:rsidP="00B01ABB">
      <w:pPr>
        <w:pStyle w:val="Body"/>
        <w:numPr>
          <w:ilvl w:val="0"/>
          <w:numId w:val="15"/>
        </w:numPr>
        <w:spacing w:before="320" w:line="360" w:lineRule="auto"/>
        <w:rPr>
          <w:rFonts w:asciiTheme="minorHAnsi" w:eastAsia="Trebuchet MS" w:hAnsiTheme="minorHAnsi" w:cs="Trebuchet MS"/>
          <w:spacing w:val="-5"/>
          <w:sz w:val="20"/>
          <w:szCs w:val="20"/>
        </w:rPr>
      </w:pPr>
      <w:r w:rsidRPr="0031747B">
        <w:rPr>
          <w:rFonts w:asciiTheme="minorHAnsi" w:eastAsia="Calibri" w:hAnsiTheme="minorHAnsi" w:cs="Calibri"/>
          <w:spacing w:val="-5"/>
          <w:sz w:val="20"/>
          <w:szCs w:val="20"/>
          <w:lang w:val="en-US"/>
        </w:rPr>
        <w:t>The Staff Discipline Committee</w:t>
      </w:r>
    </w:p>
    <w:p w14:paraId="19C3FBAB" w14:textId="77777777" w:rsidR="00F20D6A" w:rsidRPr="0031747B" w:rsidRDefault="00F20D6A" w:rsidP="00B01ABB">
      <w:pPr>
        <w:pStyle w:val="Body"/>
        <w:numPr>
          <w:ilvl w:val="0"/>
          <w:numId w:val="15"/>
        </w:numPr>
        <w:spacing w:before="36" w:line="360" w:lineRule="auto"/>
        <w:rPr>
          <w:rFonts w:asciiTheme="minorHAnsi" w:eastAsia="Trebuchet MS" w:hAnsiTheme="minorHAnsi" w:cs="Trebuchet MS"/>
          <w:spacing w:val="-5"/>
          <w:sz w:val="20"/>
          <w:szCs w:val="20"/>
        </w:rPr>
      </w:pPr>
      <w:r w:rsidRPr="0031747B">
        <w:rPr>
          <w:rFonts w:asciiTheme="minorHAnsi" w:eastAsia="Calibri" w:hAnsiTheme="minorHAnsi" w:cs="Calibri"/>
          <w:spacing w:val="-5"/>
          <w:sz w:val="20"/>
          <w:szCs w:val="20"/>
          <w:lang w:val="en-US"/>
        </w:rPr>
        <w:t>The Staff Discipline Appeal Committee</w:t>
      </w:r>
    </w:p>
    <w:p w14:paraId="0E9A7BDB" w14:textId="77777777" w:rsidR="00F20D6A" w:rsidRPr="0031747B" w:rsidRDefault="00F20D6A" w:rsidP="00B01ABB">
      <w:pPr>
        <w:pStyle w:val="Body"/>
        <w:numPr>
          <w:ilvl w:val="0"/>
          <w:numId w:val="15"/>
        </w:numPr>
        <w:spacing w:before="37" w:line="360" w:lineRule="auto"/>
        <w:rPr>
          <w:rFonts w:asciiTheme="minorHAnsi" w:eastAsia="Trebuchet MS" w:hAnsiTheme="minorHAnsi" w:cs="Trebuchet MS"/>
          <w:spacing w:val="-5"/>
          <w:sz w:val="20"/>
          <w:szCs w:val="20"/>
        </w:rPr>
      </w:pPr>
      <w:r w:rsidRPr="0031747B">
        <w:rPr>
          <w:rFonts w:asciiTheme="minorHAnsi" w:eastAsia="Calibri" w:hAnsiTheme="minorHAnsi" w:cs="Calibri"/>
          <w:spacing w:val="-5"/>
          <w:sz w:val="20"/>
          <w:szCs w:val="20"/>
          <w:lang w:val="en-US"/>
        </w:rPr>
        <w:t>The Pupil Discipline Committee</w:t>
      </w:r>
    </w:p>
    <w:p w14:paraId="578E44E4" w14:textId="77777777" w:rsidR="00F20D6A" w:rsidRPr="0031747B" w:rsidRDefault="00F20D6A" w:rsidP="00B01ABB">
      <w:pPr>
        <w:pStyle w:val="Body"/>
        <w:numPr>
          <w:ilvl w:val="0"/>
          <w:numId w:val="15"/>
        </w:numPr>
        <w:spacing w:before="37" w:line="360" w:lineRule="auto"/>
        <w:rPr>
          <w:rFonts w:asciiTheme="minorHAnsi" w:eastAsia="Trebuchet MS" w:hAnsiTheme="minorHAnsi" w:cs="Trebuchet MS"/>
          <w:spacing w:val="-5"/>
          <w:sz w:val="20"/>
          <w:szCs w:val="20"/>
        </w:rPr>
      </w:pPr>
      <w:r w:rsidRPr="0031747B">
        <w:rPr>
          <w:rFonts w:asciiTheme="minorHAnsi" w:eastAsia="Calibri" w:hAnsiTheme="minorHAnsi" w:cs="Calibri"/>
          <w:spacing w:val="-5"/>
          <w:sz w:val="20"/>
          <w:szCs w:val="20"/>
          <w:lang w:val="de-DE"/>
        </w:rPr>
        <w:t>Head Teacher</w:t>
      </w:r>
      <w:r w:rsidRPr="0031747B">
        <w:rPr>
          <w:rFonts w:asciiTheme="minorHAnsi" w:eastAsia="Calibri" w:hAnsiTheme="minorHAnsi" w:cs="Calibri"/>
          <w:spacing w:val="-5"/>
          <w:sz w:val="20"/>
          <w:szCs w:val="20"/>
          <w:lang w:val="en-US"/>
        </w:rPr>
        <w:t>’s Pay and Performance Review Committee</w:t>
      </w:r>
    </w:p>
    <w:p w14:paraId="4C197640" w14:textId="77777777" w:rsidR="00026078" w:rsidRPr="0031747B" w:rsidRDefault="00F20D6A" w:rsidP="00B01ABB">
      <w:pPr>
        <w:pStyle w:val="Body"/>
        <w:numPr>
          <w:ilvl w:val="0"/>
          <w:numId w:val="15"/>
        </w:numPr>
        <w:spacing w:before="37" w:line="360" w:lineRule="auto"/>
        <w:rPr>
          <w:rFonts w:asciiTheme="minorHAnsi" w:eastAsia="Calibri" w:hAnsiTheme="minorHAnsi" w:cs="Calibri"/>
          <w:spacing w:val="-6"/>
          <w:sz w:val="20"/>
          <w:szCs w:val="20"/>
          <w:lang w:val="en-US"/>
        </w:rPr>
      </w:pPr>
      <w:r w:rsidRPr="0031747B">
        <w:rPr>
          <w:rFonts w:asciiTheme="minorHAnsi" w:eastAsia="Calibri" w:hAnsiTheme="minorHAnsi" w:cs="Calibri"/>
          <w:spacing w:val="-6"/>
          <w:sz w:val="20"/>
          <w:szCs w:val="20"/>
          <w:lang w:val="en-US"/>
        </w:rPr>
        <w:t>The Admissions Committee</w:t>
      </w:r>
    </w:p>
    <w:p w14:paraId="07F5D1D9" w14:textId="07DA40EE" w:rsidR="00F20D6A" w:rsidRPr="0031747B" w:rsidRDefault="00F20D6A" w:rsidP="00026078">
      <w:pPr>
        <w:pStyle w:val="Body"/>
        <w:spacing w:before="37" w:line="360" w:lineRule="auto"/>
        <w:rPr>
          <w:rFonts w:asciiTheme="minorHAnsi" w:eastAsia="Trebuchet MS" w:hAnsiTheme="minorHAnsi" w:cs="Trebuchet MS"/>
          <w:spacing w:val="-6"/>
          <w:sz w:val="20"/>
          <w:szCs w:val="20"/>
        </w:rPr>
      </w:pPr>
      <w:r w:rsidRPr="0031747B">
        <w:rPr>
          <w:rFonts w:asciiTheme="minorHAnsi" w:eastAsia="Trebuchet MS" w:hAnsiTheme="minorHAnsi" w:cs="Trebuchet MS"/>
          <w:spacing w:val="-6"/>
          <w:sz w:val="20"/>
          <w:szCs w:val="20"/>
        </w:rPr>
        <w:br/>
      </w:r>
      <w:r w:rsidRPr="0031747B">
        <w:rPr>
          <w:rFonts w:asciiTheme="minorHAnsi" w:eastAsia="Calibri" w:hAnsiTheme="minorHAnsi" w:cs="Calibri"/>
          <w:spacing w:val="-3"/>
          <w:sz w:val="20"/>
          <w:szCs w:val="20"/>
          <w:lang w:val="en-US"/>
        </w:rPr>
        <w:t xml:space="preserve">Standing committees meet only when required. </w:t>
      </w:r>
    </w:p>
    <w:p w14:paraId="7C801E56" w14:textId="77777777" w:rsidR="00F20D6A" w:rsidRPr="0031747B" w:rsidRDefault="00F20D6A" w:rsidP="00026078">
      <w:pPr>
        <w:pStyle w:val="Body"/>
        <w:spacing w:before="37" w:line="360" w:lineRule="auto"/>
        <w:rPr>
          <w:rFonts w:asciiTheme="minorHAnsi" w:eastAsia="Trebuchet MS" w:hAnsiTheme="minorHAnsi" w:cs="Trebuchet MS"/>
          <w:spacing w:val="-6"/>
          <w:sz w:val="20"/>
          <w:szCs w:val="20"/>
        </w:rPr>
      </w:pPr>
    </w:p>
    <w:p w14:paraId="5A18C566" w14:textId="77777777" w:rsidR="00F20D6A" w:rsidRPr="0031747B" w:rsidRDefault="00F20D6A" w:rsidP="00026078">
      <w:pPr>
        <w:pStyle w:val="Body"/>
        <w:spacing w:before="37" w:line="360" w:lineRule="auto"/>
        <w:rPr>
          <w:rFonts w:asciiTheme="minorHAnsi" w:eastAsia="Trebuchet MS" w:hAnsiTheme="minorHAnsi" w:cs="Trebuchet MS"/>
          <w:spacing w:val="-6"/>
          <w:sz w:val="20"/>
          <w:szCs w:val="20"/>
        </w:rPr>
      </w:pPr>
      <w:r w:rsidRPr="0031747B">
        <w:rPr>
          <w:rFonts w:asciiTheme="minorHAnsi" w:eastAsia="Trebuchet MS" w:hAnsiTheme="minorHAnsi" w:cs="Trebuchet MS"/>
          <w:spacing w:val="-6"/>
          <w:sz w:val="20"/>
          <w:szCs w:val="20"/>
        </w:rPr>
        <w:t xml:space="preserve">Eligibility </w:t>
      </w:r>
    </w:p>
    <w:p w14:paraId="0359B326" w14:textId="5D08944C" w:rsidR="00F20D6A" w:rsidRPr="0031747B" w:rsidRDefault="00026078" w:rsidP="00026078">
      <w:pPr>
        <w:pStyle w:val="Body"/>
        <w:spacing w:before="37" w:line="360" w:lineRule="auto"/>
        <w:rPr>
          <w:rFonts w:asciiTheme="minorHAnsi" w:eastAsia="Trebuchet MS" w:hAnsiTheme="minorHAnsi" w:cs="Trebuchet MS"/>
          <w:spacing w:val="-6"/>
          <w:sz w:val="20"/>
          <w:szCs w:val="20"/>
        </w:rPr>
      </w:pPr>
      <w:r w:rsidRPr="0031747B">
        <w:rPr>
          <w:rFonts w:asciiTheme="minorHAnsi" w:eastAsia="Trebuchet MS" w:hAnsiTheme="minorHAnsi" w:cs="Trebuchet MS"/>
          <w:spacing w:val="-6"/>
          <w:sz w:val="20"/>
          <w:szCs w:val="20"/>
        </w:rPr>
        <w:t>Any Governor</w:t>
      </w:r>
      <w:r w:rsidR="00F20D6A" w:rsidRPr="0031747B">
        <w:rPr>
          <w:rFonts w:asciiTheme="minorHAnsi" w:eastAsia="Trebuchet MS" w:hAnsiTheme="minorHAnsi" w:cs="Trebuchet MS"/>
          <w:spacing w:val="-6"/>
          <w:sz w:val="20"/>
          <w:szCs w:val="20"/>
        </w:rPr>
        <w:t xml:space="preserve"> shall be eligible to serve on any standing committee.</w:t>
      </w:r>
    </w:p>
    <w:p w14:paraId="5C7B4219" w14:textId="77777777" w:rsidR="00026078" w:rsidRPr="0031747B" w:rsidRDefault="00026078" w:rsidP="00026078">
      <w:pPr>
        <w:tabs>
          <w:tab w:val="left" w:pos="1069"/>
        </w:tabs>
        <w:ind w:left="0" w:firstLine="0"/>
        <w:rPr>
          <w:rFonts w:eastAsia="Calibri" w:cs="Calibri"/>
          <w:spacing w:val="-3"/>
          <w:sz w:val="20"/>
          <w:szCs w:val="20"/>
          <w:lang w:val="en-US"/>
        </w:rPr>
      </w:pPr>
    </w:p>
    <w:p w14:paraId="7FA3A50D" w14:textId="77777777" w:rsidR="00026078" w:rsidRPr="0031747B" w:rsidRDefault="00026078" w:rsidP="00026078">
      <w:pPr>
        <w:tabs>
          <w:tab w:val="left" w:pos="1069"/>
        </w:tabs>
        <w:ind w:left="0" w:firstLine="0"/>
        <w:rPr>
          <w:rFonts w:eastAsia="Calibri" w:cs="Calibri"/>
          <w:spacing w:val="-3"/>
          <w:sz w:val="20"/>
          <w:szCs w:val="20"/>
          <w:lang w:val="en-US"/>
        </w:rPr>
      </w:pPr>
    </w:p>
    <w:p w14:paraId="43FFDA1C" w14:textId="77777777" w:rsidR="00026078" w:rsidRPr="0031747B" w:rsidRDefault="00026078" w:rsidP="00026078">
      <w:pPr>
        <w:tabs>
          <w:tab w:val="left" w:pos="1069"/>
        </w:tabs>
        <w:ind w:left="0" w:firstLine="0"/>
        <w:rPr>
          <w:rFonts w:eastAsia="Calibri" w:cs="Calibri"/>
          <w:spacing w:val="-3"/>
          <w:sz w:val="20"/>
          <w:szCs w:val="20"/>
          <w:lang w:val="en-US"/>
        </w:rPr>
      </w:pPr>
    </w:p>
    <w:p w14:paraId="495F3DB6" w14:textId="77777777" w:rsidR="00026078" w:rsidRPr="0031747B" w:rsidRDefault="00026078" w:rsidP="00026078">
      <w:pPr>
        <w:tabs>
          <w:tab w:val="left" w:pos="1069"/>
        </w:tabs>
        <w:ind w:left="0" w:firstLine="0"/>
        <w:rPr>
          <w:rFonts w:eastAsia="Calibri" w:cs="Calibri"/>
          <w:spacing w:val="-3"/>
          <w:sz w:val="20"/>
          <w:szCs w:val="20"/>
          <w:lang w:val="en-US"/>
        </w:rPr>
      </w:pPr>
    </w:p>
    <w:p w14:paraId="65CF4B47" w14:textId="77777777" w:rsidR="00026078" w:rsidRPr="0031747B" w:rsidRDefault="00026078" w:rsidP="00026078">
      <w:pPr>
        <w:tabs>
          <w:tab w:val="left" w:pos="1069"/>
        </w:tabs>
        <w:ind w:left="0" w:firstLine="0"/>
        <w:rPr>
          <w:rFonts w:eastAsia="Calibri" w:cs="Calibri"/>
          <w:spacing w:val="-3"/>
          <w:sz w:val="20"/>
          <w:szCs w:val="20"/>
          <w:lang w:val="en-US"/>
        </w:rPr>
      </w:pPr>
    </w:p>
    <w:p w14:paraId="5C87CCAA" w14:textId="77777777" w:rsidR="00026078" w:rsidRPr="0031747B" w:rsidRDefault="00026078" w:rsidP="00026078">
      <w:pPr>
        <w:tabs>
          <w:tab w:val="left" w:pos="1069"/>
        </w:tabs>
        <w:ind w:left="0" w:firstLine="0"/>
        <w:rPr>
          <w:rFonts w:eastAsia="Calibri" w:cs="Calibri"/>
          <w:spacing w:val="-3"/>
          <w:sz w:val="20"/>
          <w:szCs w:val="20"/>
          <w:lang w:val="en-US"/>
        </w:rPr>
      </w:pPr>
    </w:p>
    <w:p w14:paraId="60C388D9" w14:textId="77777777" w:rsidR="00026078" w:rsidRPr="0031747B" w:rsidRDefault="00026078" w:rsidP="00026078">
      <w:pPr>
        <w:tabs>
          <w:tab w:val="left" w:pos="1069"/>
        </w:tabs>
        <w:ind w:left="0" w:firstLine="0"/>
        <w:rPr>
          <w:rFonts w:eastAsia="Calibri" w:cs="Calibri"/>
          <w:spacing w:val="-3"/>
          <w:sz w:val="20"/>
          <w:szCs w:val="20"/>
          <w:lang w:val="en-US"/>
        </w:rPr>
      </w:pPr>
    </w:p>
    <w:p w14:paraId="4865C6AC" w14:textId="77777777" w:rsidR="00026078" w:rsidRPr="0031747B" w:rsidRDefault="00026078" w:rsidP="00026078">
      <w:pPr>
        <w:tabs>
          <w:tab w:val="left" w:pos="1069"/>
        </w:tabs>
        <w:ind w:left="0" w:firstLine="0"/>
        <w:rPr>
          <w:rFonts w:eastAsia="Calibri" w:cs="Calibri"/>
          <w:spacing w:val="-3"/>
          <w:sz w:val="20"/>
          <w:szCs w:val="20"/>
          <w:lang w:val="en-US"/>
        </w:rPr>
      </w:pPr>
    </w:p>
    <w:p w14:paraId="03838629" w14:textId="77777777" w:rsidR="00026078" w:rsidRPr="0031747B" w:rsidRDefault="00026078" w:rsidP="00026078">
      <w:pPr>
        <w:tabs>
          <w:tab w:val="left" w:pos="1069"/>
        </w:tabs>
        <w:ind w:left="0" w:firstLine="0"/>
        <w:rPr>
          <w:rFonts w:eastAsia="Calibri" w:cs="Calibri"/>
          <w:spacing w:val="-3"/>
          <w:sz w:val="20"/>
          <w:szCs w:val="20"/>
          <w:lang w:val="en-US"/>
        </w:rPr>
      </w:pPr>
    </w:p>
    <w:p w14:paraId="30251904" w14:textId="77777777" w:rsidR="00D95662" w:rsidRPr="0031747B" w:rsidRDefault="00D95662" w:rsidP="00D95662">
      <w:pPr>
        <w:pStyle w:val="Body"/>
        <w:spacing w:before="317" w:line="360" w:lineRule="auto"/>
        <w:rPr>
          <w:rFonts w:asciiTheme="minorHAnsi" w:eastAsia="Calibri" w:hAnsiTheme="minorHAnsi" w:cs="Calibri"/>
          <w:spacing w:val="-3"/>
          <w:sz w:val="24"/>
          <w:szCs w:val="24"/>
        </w:rPr>
      </w:pPr>
      <w:r w:rsidRPr="008248DF">
        <w:rPr>
          <w:rStyle w:val="Heading1Char"/>
          <w:rFonts w:asciiTheme="minorHAnsi" w:hAnsiTheme="minorHAnsi"/>
        </w:rPr>
        <w:t>STAFF DISCIPLINE COMMITTEE</w:t>
      </w:r>
      <w:r w:rsidRPr="0031747B">
        <w:rPr>
          <w:rFonts w:asciiTheme="minorHAnsi" w:eastAsia="Calibri" w:hAnsiTheme="minorHAnsi" w:cs="Calibri"/>
          <w:b/>
          <w:bCs/>
          <w:color w:val="233E5F"/>
          <w:spacing w:val="9"/>
          <w:sz w:val="24"/>
          <w:szCs w:val="24"/>
          <w:u w:color="233E5F"/>
        </w:rPr>
        <w:br/>
      </w:r>
      <w:r w:rsidRPr="0031747B">
        <w:rPr>
          <w:rFonts w:asciiTheme="minorHAnsi" w:eastAsia="Calibri" w:hAnsiTheme="minorHAnsi" w:cs="Calibri"/>
          <w:b/>
          <w:bCs/>
          <w:sz w:val="20"/>
          <w:szCs w:val="20"/>
          <w:lang w:val="en-US"/>
        </w:rPr>
        <w:t xml:space="preserve">Committee membership: </w:t>
      </w:r>
    </w:p>
    <w:p w14:paraId="1A3D8A51" w14:textId="77777777" w:rsidR="00D95662" w:rsidRPr="0031747B" w:rsidRDefault="00D95662" w:rsidP="00D95662">
      <w:pPr>
        <w:pStyle w:val="Body"/>
        <w:spacing w:line="360" w:lineRule="auto"/>
        <w:ind w:right="355"/>
        <w:rPr>
          <w:rFonts w:asciiTheme="minorHAnsi" w:eastAsia="Calibri" w:hAnsiTheme="minorHAnsi" w:cs="Calibri"/>
          <w:sz w:val="20"/>
          <w:szCs w:val="20"/>
          <w:lang w:val="en-US"/>
        </w:rPr>
      </w:pPr>
      <w:proofErr w:type="gramStart"/>
      <w:r w:rsidRPr="0031747B">
        <w:rPr>
          <w:rFonts w:asciiTheme="minorHAnsi" w:eastAsia="Calibri" w:hAnsiTheme="minorHAnsi" w:cs="Calibri"/>
          <w:sz w:val="20"/>
          <w:szCs w:val="20"/>
          <w:lang w:val="en-US"/>
        </w:rPr>
        <w:t>Any three eligible individuals who are available within the required timescales.</w:t>
      </w:r>
      <w:proofErr w:type="gramEnd"/>
      <w:r w:rsidRPr="0031747B">
        <w:rPr>
          <w:rFonts w:asciiTheme="minorHAnsi" w:eastAsia="Calibri" w:hAnsiTheme="minorHAnsi" w:cs="Calibri"/>
          <w:sz w:val="20"/>
          <w:szCs w:val="20"/>
          <w:lang w:val="en-US"/>
        </w:rPr>
        <w:t xml:space="preserve"> </w:t>
      </w:r>
      <w:r w:rsidRPr="0031747B">
        <w:rPr>
          <w:rFonts w:asciiTheme="minorHAnsi" w:eastAsia="Calibri" w:hAnsiTheme="minorHAnsi" w:cs="Calibri"/>
          <w:sz w:val="20"/>
          <w:szCs w:val="20"/>
          <w:lang w:val="en-US"/>
        </w:rPr>
        <w:br/>
      </w:r>
    </w:p>
    <w:p w14:paraId="45F0136D" w14:textId="77777777" w:rsidR="00D95662" w:rsidRPr="0031747B" w:rsidRDefault="00D95662" w:rsidP="00D95662">
      <w:pPr>
        <w:pStyle w:val="Body"/>
        <w:spacing w:line="360" w:lineRule="auto"/>
        <w:ind w:right="1080"/>
        <w:rPr>
          <w:rFonts w:asciiTheme="minorHAnsi" w:eastAsia="Calibri" w:hAnsiTheme="minorHAnsi" w:cs="Calibri"/>
          <w:sz w:val="20"/>
          <w:szCs w:val="20"/>
        </w:rPr>
      </w:pPr>
      <w:r w:rsidRPr="0031747B">
        <w:rPr>
          <w:rFonts w:asciiTheme="minorHAnsi" w:eastAsia="Calibri" w:hAnsiTheme="minorHAnsi" w:cs="Calibri"/>
          <w:b/>
          <w:bCs/>
          <w:sz w:val="20"/>
          <w:szCs w:val="20"/>
          <w:lang w:val="en-US"/>
        </w:rPr>
        <w:t>Terms of Reference:</w:t>
      </w:r>
    </w:p>
    <w:p w14:paraId="262619CF" w14:textId="771A948B" w:rsidR="00D95662" w:rsidRPr="0031747B" w:rsidRDefault="00D95662" w:rsidP="00D95662">
      <w:pPr>
        <w:pStyle w:val="Body"/>
        <w:tabs>
          <w:tab w:val="left" w:pos="8930"/>
        </w:tabs>
        <w:spacing w:line="360" w:lineRule="auto"/>
        <w:ind w:right="-1"/>
        <w:rPr>
          <w:rFonts w:asciiTheme="minorHAnsi" w:eastAsia="Calibri" w:hAnsiTheme="minorHAnsi" w:cs="Calibri"/>
          <w:sz w:val="20"/>
          <w:szCs w:val="20"/>
        </w:rPr>
      </w:pPr>
      <w:r w:rsidRPr="0031747B">
        <w:rPr>
          <w:rFonts w:asciiTheme="minorHAnsi" w:eastAsia="Calibri" w:hAnsiTheme="minorHAnsi" w:cs="Calibri"/>
          <w:spacing w:val="-3"/>
          <w:sz w:val="20"/>
          <w:szCs w:val="20"/>
          <w:lang w:val="en-US"/>
        </w:rPr>
        <w:t xml:space="preserve">The committee will act in accordance with the school’s Disciplinary Policy and procedures, agreed by the Trust and undertake any procedure/hearing which may result in an employee who works at the school having his/her contract of employment with the Trust terminated, not renewed or be in receipt </w:t>
      </w:r>
      <w:ins w:id="144" w:author="Helen Buckley" w:date="2016-03-18T11:31:00Z">
        <w:r w:rsidR="00B15047">
          <w:rPr>
            <w:rFonts w:asciiTheme="minorHAnsi" w:eastAsia="Calibri" w:hAnsiTheme="minorHAnsi" w:cs="Calibri"/>
            <w:spacing w:val="-3"/>
            <w:sz w:val="20"/>
            <w:szCs w:val="20"/>
            <w:lang w:val="en-US"/>
          </w:rPr>
          <w:t xml:space="preserve">of </w:t>
        </w:r>
      </w:ins>
      <w:r w:rsidRPr="0031747B">
        <w:rPr>
          <w:rFonts w:asciiTheme="minorHAnsi" w:eastAsia="Calibri" w:hAnsiTheme="minorHAnsi" w:cs="Calibri"/>
          <w:spacing w:val="-3"/>
          <w:sz w:val="20"/>
          <w:szCs w:val="20"/>
          <w:lang w:val="en-US"/>
        </w:rPr>
        <w:t>some other sanction in accordance with the disciplinary procedure.</w:t>
      </w:r>
    </w:p>
    <w:p w14:paraId="1EB8F28B" w14:textId="77777777" w:rsidR="00D95662" w:rsidRPr="0031747B" w:rsidRDefault="00D95662" w:rsidP="00D95662">
      <w:pPr>
        <w:pStyle w:val="Body"/>
        <w:spacing w:before="232" w:line="360" w:lineRule="auto"/>
        <w:ind w:right="216"/>
        <w:rPr>
          <w:rFonts w:asciiTheme="minorHAnsi" w:eastAsia="Calibri" w:hAnsiTheme="minorHAnsi" w:cs="Calibri"/>
          <w:spacing w:val="-3"/>
          <w:sz w:val="20"/>
          <w:szCs w:val="20"/>
        </w:rPr>
      </w:pPr>
      <w:r w:rsidRPr="0031747B">
        <w:rPr>
          <w:rFonts w:asciiTheme="minorHAnsi" w:eastAsia="Calibri" w:hAnsiTheme="minorHAnsi" w:cs="Calibri"/>
          <w:b/>
          <w:bCs/>
          <w:sz w:val="20"/>
          <w:szCs w:val="20"/>
          <w:lang w:val="en-US"/>
        </w:rPr>
        <w:t>Scheme of Delegation:</w:t>
      </w:r>
    </w:p>
    <w:p w14:paraId="383D77E4" w14:textId="15BDFA23" w:rsidR="00D95662" w:rsidRPr="0031747B" w:rsidRDefault="00D95662" w:rsidP="00D95662">
      <w:pPr>
        <w:pStyle w:val="Body"/>
        <w:spacing w:before="216" w:line="360" w:lineRule="auto"/>
        <w:ind w:right="216"/>
        <w:rPr>
          <w:rFonts w:asciiTheme="minorHAnsi" w:eastAsia="Trebuchet MS" w:hAnsiTheme="minorHAnsi" w:cs="Trebuchet MS"/>
          <w:sz w:val="20"/>
          <w:szCs w:val="20"/>
        </w:rPr>
      </w:pPr>
      <w:r w:rsidRPr="0031747B">
        <w:rPr>
          <w:rFonts w:asciiTheme="minorHAnsi" w:eastAsia="Calibri" w:hAnsiTheme="minorHAnsi" w:cs="Calibri"/>
          <w:spacing w:val="-1"/>
          <w:sz w:val="20"/>
          <w:szCs w:val="20"/>
        </w:rPr>
        <w:t>T</w:t>
      </w:r>
      <w:r w:rsidRPr="0031747B">
        <w:rPr>
          <w:rFonts w:asciiTheme="minorHAnsi" w:eastAsia="Calibri" w:hAnsiTheme="minorHAnsi" w:cs="Calibri"/>
          <w:spacing w:val="-1"/>
          <w:sz w:val="20"/>
          <w:szCs w:val="20"/>
          <w:lang w:val="en-US"/>
        </w:rPr>
        <w:t xml:space="preserve">he Trust delegates its authority in respect of the Disciplinary Process, to the </w:t>
      </w:r>
      <w:r w:rsidRPr="0031747B">
        <w:rPr>
          <w:rFonts w:asciiTheme="minorHAnsi" w:eastAsia="Calibri" w:hAnsiTheme="minorHAnsi" w:cs="Calibri"/>
          <w:spacing w:val="-1"/>
          <w:sz w:val="20"/>
          <w:szCs w:val="20"/>
          <w:u w:color="FF0000"/>
        </w:rPr>
        <w:t xml:space="preserve">Executive </w:t>
      </w:r>
      <w:proofErr w:type="spellStart"/>
      <w:r w:rsidRPr="0031747B">
        <w:rPr>
          <w:rFonts w:asciiTheme="minorHAnsi" w:eastAsia="Calibri" w:hAnsiTheme="minorHAnsi" w:cs="Calibri"/>
          <w:spacing w:val="-1"/>
          <w:sz w:val="20"/>
          <w:szCs w:val="20"/>
          <w:lang w:val="en-US"/>
        </w:rPr>
        <w:t>Headteacher</w:t>
      </w:r>
      <w:proofErr w:type="spellEnd"/>
      <w:r w:rsidRPr="0031747B">
        <w:rPr>
          <w:rFonts w:asciiTheme="minorHAnsi" w:eastAsia="Calibri" w:hAnsiTheme="minorHAnsi" w:cs="Calibri"/>
          <w:spacing w:val="-1"/>
          <w:sz w:val="20"/>
          <w:szCs w:val="20"/>
          <w:lang w:val="en-US"/>
        </w:rPr>
        <w:t xml:space="preserve">. In all cases except where it has been impossible for the </w:t>
      </w:r>
      <w:r w:rsidRPr="0031747B">
        <w:rPr>
          <w:rFonts w:asciiTheme="minorHAnsi" w:eastAsia="Calibri" w:hAnsiTheme="minorHAnsi" w:cs="Calibri"/>
          <w:spacing w:val="-1"/>
          <w:sz w:val="20"/>
          <w:szCs w:val="20"/>
          <w:u w:color="FF0000"/>
        </w:rPr>
        <w:t xml:space="preserve">Executive </w:t>
      </w:r>
      <w:proofErr w:type="spellStart"/>
      <w:r w:rsidRPr="0031747B">
        <w:rPr>
          <w:rFonts w:asciiTheme="minorHAnsi" w:eastAsia="Calibri" w:hAnsiTheme="minorHAnsi" w:cs="Calibri"/>
          <w:spacing w:val="-1"/>
          <w:sz w:val="20"/>
          <w:szCs w:val="20"/>
          <w:lang w:val="en-US"/>
        </w:rPr>
        <w:t>Headteacher</w:t>
      </w:r>
      <w:proofErr w:type="spellEnd"/>
      <w:r w:rsidRPr="0031747B">
        <w:rPr>
          <w:rFonts w:asciiTheme="minorHAnsi" w:eastAsia="Calibri" w:hAnsiTheme="minorHAnsi" w:cs="Calibri"/>
          <w:spacing w:val="-1"/>
          <w:sz w:val="20"/>
          <w:szCs w:val="20"/>
          <w:lang w:val="en-US"/>
        </w:rPr>
        <w:t xml:space="preserve"> to remain </w:t>
      </w:r>
      <w:r w:rsidRPr="0031747B">
        <w:rPr>
          <w:rFonts w:asciiTheme="minorHAnsi" w:eastAsia="Calibri" w:hAnsiTheme="minorHAnsi" w:cs="Calibri"/>
          <w:sz w:val="20"/>
          <w:szCs w:val="20"/>
          <w:lang w:val="en-US"/>
        </w:rPr>
        <w:t xml:space="preserve">untainted. </w:t>
      </w:r>
      <w:r w:rsidRPr="0031747B">
        <w:rPr>
          <w:rFonts w:asciiTheme="minorHAnsi" w:eastAsia="Calibri" w:hAnsiTheme="minorHAnsi" w:cs="Calibri"/>
          <w:sz w:val="20"/>
          <w:szCs w:val="20"/>
          <w:lang w:val="en-US"/>
        </w:rPr>
        <w:br/>
      </w:r>
      <w:r w:rsidRPr="0031747B">
        <w:rPr>
          <w:rFonts w:asciiTheme="minorHAnsi" w:eastAsia="Calibri" w:hAnsiTheme="minorHAnsi" w:cs="Calibri"/>
          <w:sz w:val="20"/>
          <w:szCs w:val="20"/>
          <w:lang w:val="en-US"/>
        </w:rPr>
        <w:br/>
        <w:t xml:space="preserve">Where this is not possible, the hearing will be before a committee of Trustees, with the case presented by the </w:t>
      </w:r>
      <w:r w:rsidRPr="0031747B">
        <w:rPr>
          <w:rFonts w:asciiTheme="minorHAnsi" w:eastAsia="Calibri" w:hAnsiTheme="minorHAnsi" w:cs="Calibri"/>
          <w:sz w:val="20"/>
          <w:szCs w:val="20"/>
          <w:u w:color="FF0000"/>
        </w:rPr>
        <w:t xml:space="preserve">Executive </w:t>
      </w:r>
      <w:r w:rsidRPr="0031747B">
        <w:rPr>
          <w:rFonts w:asciiTheme="minorHAnsi" w:eastAsia="Calibri" w:hAnsiTheme="minorHAnsi" w:cs="Calibri"/>
          <w:sz w:val="20"/>
          <w:szCs w:val="20"/>
          <w:lang w:val="de-DE"/>
        </w:rPr>
        <w:t>Headteacher.</w:t>
      </w:r>
    </w:p>
    <w:p w14:paraId="292D44EA" w14:textId="6DE1D660" w:rsidR="00D95662" w:rsidRPr="0031747B" w:rsidRDefault="00D95662" w:rsidP="00D95662">
      <w:pPr>
        <w:pStyle w:val="Body"/>
        <w:spacing w:before="216" w:line="360" w:lineRule="auto"/>
        <w:ind w:right="-1"/>
        <w:rPr>
          <w:rFonts w:asciiTheme="minorHAnsi" w:eastAsia="Calibri" w:hAnsiTheme="minorHAnsi" w:cs="Calibri"/>
          <w:spacing w:val="-3"/>
          <w:sz w:val="20"/>
          <w:szCs w:val="20"/>
          <w:lang w:val="en-US"/>
        </w:rPr>
      </w:pPr>
      <w:r w:rsidRPr="0031747B">
        <w:rPr>
          <w:rFonts w:asciiTheme="minorHAnsi" w:eastAsia="Calibri" w:hAnsiTheme="minorHAnsi" w:cs="Calibri"/>
          <w:spacing w:val="-1"/>
          <w:sz w:val="20"/>
          <w:szCs w:val="20"/>
          <w:lang w:val="en-US"/>
        </w:rPr>
        <w:t>The Trustees delegate the decision to suspend staff in the circumstances which may be considered to be ‘</w:t>
      </w:r>
      <w:r w:rsidRPr="0031747B">
        <w:rPr>
          <w:rFonts w:asciiTheme="minorHAnsi" w:eastAsia="Calibri" w:hAnsiTheme="minorHAnsi" w:cs="Calibri"/>
          <w:spacing w:val="-1"/>
          <w:sz w:val="20"/>
          <w:szCs w:val="20"/>
          <w:lang w:val="it-IT"/>
        </w:rPr>
        <w:t>Gross Misconduct</w:t>
      </w:r>
      <w:r w:rsidRPr="0031747B">
        <w:rPr>
          <w:rFonts w:asciiTheme="minorHAnsi" w:eastAsia="Calibri" w:hAnsiTheme="minorHAnsi" w:cs="Calibri"/>
          <w:spacing w:val="-1"/>
          <w:sz w:val="20"/>
          <w:szCs w:val="20"/>
          <w:lang w:val="en-US"/>
        </w:rPr>
        <w:t xml:space="preserve">’, or where a fair investigation may be prejudiced by their continued presence at work, to the </w:t>
      </w:r>
      <w:r w:rsidRPr="0031747B">
        <w:rPr>
          <w:rFonts w:asciiTheme="minorHAnsi" w:eastAsia="Calibri" w:hAnsiTheme="minorHAnsi" w:cs="Calibri"/>
          <w:spacing w:val="-1"/>
          <w:sz w:val="20"/>
          <w:szCs w:val="20"/>
          <w:u w:color="FF0000"/>
        </w:rPr>
        <w:t xml:space="preserve">Executive </w:t>
      </w:r>
      <w:proofErr w:type="spellStart"/>
      <w:r w:rsidRPr="0031747B">
        <w:rPr>
          <w:rFonts w:asciiTheme="minorHAnsi" w:eastAsia="Calibri" w:hAnsiTheme="minorHAnsi" w:cs="Calibri"/>
          <w:spacing w:val="-1"/>
          <w:sz w:val="20"/>
          <w:szCs w:val="20"/>
          <w:lang w:val="en-US"/>
        </w:rPr>
        <w:t>Headteacher</w:t>
      </w:r>
      <w:proofErr w:type="spellEnd"/>
      <w:r w:rsidRPr="0031747B">
        <w:rPr>
          <w:rFonts w:asciiTheme="minorHAnsi" w:eastAsia="Calibri" w:hAnsiTheme="minorHAnsi" w:cs="Calibri"/>
          <w:spacing w:val="-1"/>
          <w:sz w:val="20"/>
          <w:szCs w:val="20"/>
          <w:lang w:val="en-US"/>
        </w:rPr>
        <w:t>. The removal of a suspension and re-</w:t>
      </w:r>
      <w:r w:rsidRPr="0031747B">
        <w:rPr>
          <w:rFonts w:asciiTheme="minorHAnsi" w:eastAsia="Calibri" w:hAnsiTheme="minorHAnsi" w:cs="Calibri"/>
          <w:sz w:val="20"/>
          <w:szCs w:val="20"/>
          <w:lang w:val="en-US"/>
        </w:rPr>
        <w:t xml:space="preserve">instatement of a member of staff is delegated to the </w:t>
      </w:r>
      <w:r w:rsidRPr="0031747B">
        <w:rPr>
          <w:rFonts w:asciiTheme="minorHAnsi" w:eastAsia="Calibri" w:hAnsiTheme="minorHAnsi" w:cs="Calibri"/>
          <w:sz w:val="20"/>
          <w:szCs w:val="20"/>
          <w:u w:color="FF0000"/>
        </w:rPr>
        <w:t xml:space="preserve">Executive </w:t>
      </w:r>
      <w:proofErr w:type="spellStart"/>
      <w:r w:rsidRPr="0031747B">
        <w:rPr>
          <w:rFonts w:asciiTheme="minorHAnsi" w:eastAsia="Calibri" w:hAnsiTheme="minorHAnsi" w:cs="Calibri"/>
          <w:sz w:val="20"/>
          <w:szCs w:val="20"/>
          <w:lang w:val="en-US"/>
        </w:rPr>
        <w:t>Headteacher</w:t>
      </w:r>
      <w:proofErr w:type="spellEnd"/>
      <w:r w:rsidRPr="0031747B">
        <w:rPr>
          <w:rFonts w:asciiTheme="minorHAnsi" w:eastAsia="Calibri" w:hAnsiTheme="minorHAnsi" w:cs="Calibri"/>
          <w:sz w:val="20"/>
          <w:szCs w:val="20"/>
          <w:lang w:val="en-US"/>
        </w:rPr>
        <w:t xml:space="preserve"> in consultation with a named Trustee. This delegation excludes members of staff who are part of the SLT, where agreement must be sought from the Chair of Trustees. Wherever </w:t>
      </w:r>
      <w:r w:rsidRPr="0031747B">
        <w:rPr>
          <w:rFonts w:asciiTheme="minorHAnsi" w:eastAsia="Calibri" w:hAnsiTheme="minorHAnsi" w:cs="Calibri"/>
          <w:spacing w:val="-3"/>
          <w:sz w:val="20"/>
          <w:szCs w:val="20"/>
          <w:lang w:val="en-US"/>
        </w:rPr>
        <w:t>possible, the Chair/Vice Chair</w:t>
      </w:r>
      <w:ins w:id="145" w:author="Robie Gooding" w:date="2016-03-20T10:17:00Z">
        <w:r w:rsidR="001B6BEA">
          <w:rPr>
            <w:rFonts w:asciiTheme="minorHAnsi" w:eastAsia="Calibri" w:hAnsiTheme="minorHAnsi" w:cs="Calibri"/>
            <w:spacing w:val="-3"/>
            <w:sz w:val="20"/>
            <w:szCs w:val="20"/>
            <w:lang w:val="en-US"/>
          </w:rPr>
          <w:t xml:space="preserve"> of the Trustees </w:t>
        </w:r>
        <w:proofErr w:type="gramStart"/>
        <w:r w:rsidR="001B6BEA">
          <w:rPr>
            <w:rFonts w:asciiTheme="minorHAnsi" w:eastAsia="Calibri" w:hAnsiTheme="minorHAnsi" w:cs="Calibri"/>
            <w:spacing w:val="-3"/>
            <w:sz w:val="20"/>
            <w:szCs w:val="20"/>
            <w:lang w:val="en-US"/>
          </w:rPr>
          <w:t xml:space="preserve">will </w:t>
        </w:r>
      </w:ins>
      <w:r w:rsidRPr="0031747B">
        <w:rPr>
          <w:rFonts w:asciiTheme="minorHAnsi" w:eastAsia="Calibri" w:hAnsiTheme="minorHAnsi" w:cs="Calibri"/>
          <w:spacing w:val="-3"/>
          <w:sz w:val="20"/>
          <w:szCs w:val="20"/>
          <w:lang w:val="en-US"/>
        </w:rPr>
        <w:t xml:space="preserve"> be</w:t>
      </w:r>
      <w:proofErr w:type="gramEnd"/>
      <w:r w:rsidRPr="0031747B">
        <w:rPr>
          <w:rFonts w:asciiTheme="minorHAnsi" w:eastAsia="Calibri" w:hAnsiTheme="minorHAnsi" w:cs="Calibri"/>
          <w:spacing w:val="-3"/>
          <w:sz w:val="20"/>
          <w:szCs w:val="20"/>
          <w:lang w:val="en-US"/>
        </w:rPr>
        <w:t xml:space="preserve"> notified prior to any suspension.</w:t>
      </w:r>
      <w:r w:rsidRPr="0031747B">
        <w:rPr>
          <w:rFonts w:asciiTheme="minorHAnsi" w:eastAsia="Calibri" w:hAnsiTheme="minorHAnsi" w:cs="Calibri"/>
          <w:spacing w:val="-3"/>
          <w:sz w:val="20"/>
          <w:szCs w:val="20"/>
          <w:lang w:val="en-US"/>
        </w:rPr>
        <w:br/>
      </w:r>
    </w:p>
    <w:p w14:paraId="04BC9C45" w14:textId="77777777" w:rsidR="0031747B" w:rsidRPr="0031747B" w:rsidRDefault="0031747B" w:rsidP="00026078">
      <w:pPr>
        <w:tabs>
          <w:tab w:val="left" w:pos="1069"/>
        </w:tabs>
        <w:ind w:left="0" w:firstLine="0"/>
        <w:rPr>
          <w:rFonts w:eastAsia="Calibri" w:cs="Calibri"/>
          <w:spacing w:val="-3"/>
          <w:sz w:val="20"/>
          <w:szCs w:val="20"/>
          <w:lang w:val="en-US"/>
        </w:rPr>
      </w:pPr>
    </w:p>
    <w:p w14:paraId="52C3C30F" w14:textId="77777777" w:rsidR="0031747B" w:rsidRPr="0031747B" w:rsidRDefault="0031747B" w:rsidP="00026078">
      <w:pPr>
        <w:tabs>
          <w:tab w:val="left" w:pos="1069"/>
        </w:tabs>
        <w:ind w:left="0" w:firstLine="0"/>
        <w:rPr>
          <w:rFonts w:eastAsia="Calibri" w:cs="Calibri"/>
          <w:spacing w:val="-3"/>
          <w:sz w:val="20"/>
          <w:szCs w:val="20"/>
          <w:lang w:val="en-US"/>
        </w:rPr>
      </w:pPr>
    </w:p>
    <w:p w14:paraId="3B1EE591" w14:textId="77777777" w:rsidR="0031747B" w:rsidRPr="0031747B" w:rsidRDefault="0031747B" w:rsidP="00026078">
      <w:pPr>
        <w:tabs>
          <w:tab w:val="left" w:pos="1069"/>
        </w:tabs>
        <w:ind w:left="0" w:firstLine="0"/>
        <w:rPr>
          <w:rFonts w:eastAsia="Calibri" w:cs="Calibri"/>
          <w:spacing w:val="-3"/>
          <w:sz w:val="20"/>
          <w:szCs w:val="20"/>
          <w:lang w:val="en-US"/>
        </w:rPr>
      </w:pPr>
    </w:p>
    <w:p w14:paraId="2B59AF0A" w14:textId="77777777" w:rsidR="0031747B" w:rsidRPr="0031747B" w:rsidRDefault="0031747B" w:rsidP="00026078">
      <w:pPr>
        <w:tabs>
          <w:tab w:val="left" w:pos="1069"/>
        </w:tabs>
        <w:ind w:left="0" w:firstLine="0"/>
        <w:rPr>
          <w:rFonts w:eastAsia="Calibri" w:cs="Calibri"/>
          <w:spacing w:val="-3"/>
          <w:sz w:val="20"/>
          <w:szCs w:val="20"/>
          <w:lang w:val="en-US"/>
        </w:rPr>
      </w:pPr>
    </w:p>
    <w:p w14:paraId="2A9CD16D" w14:textId="77777777" w:rsidR="0031747B" w:rsidRPr="0031747B" w:rsidRDefault="0031747B" w:rsidP="00026078">
      <w:pPr>
        <w:tabs>
          <w:tab w:val="left" w:pos="1069"/>
        </w:tabs>
        <w:ind w:left="0" w:firstLine="0"/>
        <w:rPr>
          <w:rFonts w:eastAsia="Calibri" w:cs="Calibri"/>
          <w:spacing w:val="-3"/>
          <w:sz w:val="20"/>
          <w:szCs w:val="20"/>
          <w:lang w:val="en-US"/>
        </w:rPr>
      </w:pPr>
    </w:p>
    <w:p w14:paraId="5D1AFE50" w14:textId="77777777" w:rsidR="0031747B" w:rsidRPr="0031747B" w:rsidRDefault="0031747B" w:rsidP="00026078">
      <w:pPr>
        <w:tabs>
          <w:tab w:val="left" w:pos="1069"/>
        </w:tabs>
        <w:ind w:left="0" w:firstLine="0"/>
        <w:rPr>
          <w:rFonts w:eastAsia="Calibri" w:cs="Calibri"/>
          <w:spacing w:val="-3"/>
          <w:sz w:val="20"/>
          <w:szCs w:val="20"/>
          <w:lang w:val="en-US"/>
        </w:rPr>
      </w:pPr>
    </w:p>
    <w:p w14:paraId="6F9B3A59" w14:textId="77777777" w:rsidR="0031747B" w:rsidRPr="0031747B" w:rsidRDefault="0031747B" w:rsidP="00026078">
      <w:pPr>
        <w:tabs>
          <w:tab w:val="left" w:pos="1069"/>
        </w:tabs>
        <w:ind w:left="0" w:firstLine="0"/>
        <w:rPr>
          <w:rFonts w:eastAsia="Calibri" w:cs="Calibri"/>
          <w:spacing w:val="-3"/>
          <w:sz w:val="20"/>
          <w:szCs w:val="20"/>
          <w:lang w:val="en-US"/>
        </w:rPr>
      </w:pPr>
    </w:p>
    <w:p w14:paraId="311A48C4" w14:textId="77777777" w:rsidR="0031747B" w:rsidRPr="0031747B" w:rsidRDefault="0031747B" w:rsidP="00026078">
      <w:pPr>
        <w:tabs>
          <w:tab w:val="left" w:pos="1069"/>
        </w:tabs>
        <w:ind w:left="0" w:firstLine="0"/>
        <w:rPr>
          <w:rFonts w:eastAsia="Calibri" w:cs="Calibri"/>
          <w:spacing w:val="-3"/>
          <w:sz w:val="20"/>
          <w:szCs w:val="20"/>
          <w:lang w:val="en-US"/>
        </w:rPr>
      </w:pPr>
    </w:p>
    <w:p w14:paraId="58665859" w14:textId="77777777" w:rsidR="0031747B" w:rsidRPr="0031747B" w:rsidRDefault="0031747B" w:rsidP="00026078">
      <w:pPr>
        <w:tabs>
          <w:tab w:val="left" w:pos="1069"/>
        </w:tabs>
        <w:ind w:left="0" w:firstLine="0"/>
        <w:rPr>
          <w:rFonts w:eastAsia="Calibri" w:cs="Calibri"/>
          <w:spacing w:val="-3"/>
          <w:sz w:val="20"/>
          <w:szCs w:val="20"/>
          <w:lang w:val="en-US"/>
        </w:rPr>
      </w:pPr>
    </w:p>
    <w:p w14:paraId="695843AB" w14:textId="77777777" w:rsidR="0031747B" w:rsidRPr="0031747B" w:rsidRDefault="0031747B" w:rsidP="00026078">
      <w:pPr>
        <w:tabs>
          <w:tab w:val="left" w:pos="1069"/>
        </w:tabs>
        <w:ind w:left="0" w:firstLine="0"/>
        <w:rPr>
          <w:rFonts w:eastAsia="Calibri" w:cs="Calibri"/>
          <w:spacing w:val="-3"/>
          <w:sz w:val="20"/>
          <w:szCs w:val="20"/>
          <w:lang w:val="en-US"/>
        </w:rPr>
      </w:pPr>
    </w:p>
    <w:p w14:paraId="7A28E231" w14:textId="77777777" w:rsidR="0031747B" w:rsidRPr="0031747B" w:rsidRDefault="0031747B" w:rsidP="00026078">
      <w:pPr>
        <w:tabs>
          <w:tab w:val="left" w:pos="1069"/>
        </w:tabs>
        <w:ind w:left="0" w:firstLine="0"/>
        <w:rPr>
          <w:rFonts w:eastAsia="Calibri" w:cs="Calibri"/>
          <w:spacing w:val="-3"/>
          <w:sz w:val="20"/>
          <w:szCs w:val="20"/>
          <w:lang w:val="en-US"/>
        </w:rPr>
      </w:pPr>
    </w:p>
    <w:p w14:paraId="0D7A614C" w14:textId="77777777" w:rsidR="0031747B" w:rsidRPr="0031747B" w:rsidRDefault="0031747B" w:rsidP="00026078">
      <w:pPr>
        <w:tabs>
          <w:tab w:val="left" w:pos="1069"/>
        </w:tabs>
        <w:ind w:left="0" w:firstLine="0"/>
        <w:rPr>
          <w:rFonts w:eastAsia="Calibri" w:cs="Calibri"/>
          <w:spacing w:val="-3"/>
          <w:sz w:val="20"/>
          <w:szCs w:val="20"/>
          <w:lang w:val="en-US"/>
        </w:rPr>
      </w:pPr>
    </w:p>
    <w:p w14:paraId="2AF35EE0" w14:textId="77777777" w:rsidR="0031747B" w:rsidRPr="0031747B" w:rsidRDefault="0031747B" w:rsidP="00026078">
      <w:pPr>
        <w:tabs>
          <w:tab w:val="left" w:pos="1069"/>
        </w:tabs>
        <w:ind w:left="0" w:firstLine="0"/>
        <w:rPr>
          <w:rFonts w:eastAsia="Calibri" w:cs="Calibri"/>
          <w:spacing w:val="-3"/>
          <w:sz w:val="20"/>
          <w:szCs w:val="20"/>
          <w:lang w:val="en-US"/>
        </w:rPr>
      </w:pPr>
    </w:p>
    <w:p w14:paraId="558B8F0A" w14:textId="77777777" w:rsidR="0031747B" w:rsidRPr="0031747B" w:rsidRDefault="0031747B" w:rsidP="00026078">
      <w:pPr>
        <w:tabs>
          <w:tab w:val="left" w:pos="1069"/>
        </w:tabs>
        <w:ind w:left="0" w:firstLine="0"/>
        <w:rPr>
          <w:rFonts w:eastAsia="Calibri" w:cs="Calibri"/>
          <w:spacing w:val="-3"/>
          <w:sz w:val="20"/>
          <w:szCs w:val="20"/>
          <w:lang w:val="en-US"/>
        </w:rPr>
      </w:pPr>
    </w:p>
    <w:p w14:paraId="65FB6067" w14:textId="77777777" w:rsidR="0031747B" w:rsidRPr="0031747B" w:rsidRDefault="0031747B" w:rsidP="00026078">
      <w:pPr>
        <w:tabs>
          <w:tab w:val="left" w:pos="1069"/>
        </w:tabs>
        <w:ind w:left="0" w:firstLine="0"/>
        <w:rPr>
          <w:rFonts w:eastAsia="Calibri" w:cs="Calibri"/>
          <w:spacing w:val="-3"/>
          <w:sz w:val="20"/>
          <w:szCs w:val="20"/>
          <w:lang w:val="en-US"/>
        </w:rPr>
      </w:pPr>
    </w:p>
    <w:p w14:paraId="77AE2D3A" w14:textId="77777777" w:rsidR="0031747B" w:rsidRPr="0031747B" w:rsidRDefault="0031747B" w:rsidP="00026078">
      <w:pPr>
        <w:tabs>
          <w:tab w:val="left" w:pos="1069"/>
        </w:tabs>
        <w:ind w:left="0" w:firstLine="0"/>
        <w:rPr>
          <w:rFonts w:eastAsia="Calibri" w:cs="Calibri"/>
          <w:spacing w:val="-3"/>
          <w:sz w:val="20"/>
          <w:szCs w:val="20"/>
          <w:lang w:val="en-US"/>
        </w:rPr>
      </w:pPr>
    </w:p>
    <w:p w14:paraId="7009F3CB" w14:textId="77777777" w:rsidR="0031747B" w:rsidRPr="0031747B" w:rsidRDefault="0031747B" w:rsidP="00026078">
      <w:pPr>
        <w:tabs>
          <w:tab w:val="left" w:pos="1069"/>
        </w:tabs>
        <w:ind w:left="0" w:firstLine="0"/>
        <w:rPr>
          <w:rFonts w:eastAsia="Calibri" w:cs="Calibri"/>
          <w:spacing w:val="-3"/>
          <w:sz w:val="20"/>
          <w:szCs w:val="20"/>
          <w:lang w:val="en-US"/>
        </w:rPr>
      </w:pPr>
    </w:p>
    <w:p w14:paraId="222F59D9" w14:textId="77777777" w:rsidR="0031747B" w:rsidRPr="0031747B" w:rsidRDefault="0031747B" w:rsidP="0031747B">
      <w:pPr>
        <w:pStyle w:val="Body"/>
        <w:spacing w:before="225" w:line="360" w:lineRule="auto"/>
        <w:rPr>
          <w:rFonts w:asciiTheme="minorHAnsi" w:eastAsia="Calibri" w:hAnsiTheme="minorHAnsi" w:cs="Calibri"/>
          <w:sz w:val="20"/>
          <w:szCs w:val="20"/>
          <w:lang w:val="en-US"/>
        </w:rPr>
      </w:pPr>
      <w:r w:rsidRPr="008248DF">
        <w:rPr>
          <w:rStyle w:val="Heading1Char"/>
          <w:rFonts w:asciiTheme="minorHAnsi" w:hAnsiTheme="minorHAnsi"/>
        </w:rPr>
        <w:t>PUPIL DISCIPLINE COMMITTEE</w:t>
      </w:r>
      <w:r w:rsidRPr="0031747B">
        <w:rPr>
          <w:rFonts w:asciiTheme="minorHAnsi" w:eastAsia="Calibri" w:hAnsiTheme="minorHAnsi" w:cs="Calibri"/>
          <w:b/>
          <w:bCs/>
          <w:color w:val="233E5F"/>
          <w:spacing w:val="9"/>
          <w:sz w:val="24"/>
          <w:szCs w:val="24"/>
          <w:u w:color="233E5F"/>
        </w:rPr>
        <w:br/>
      </w:r>
      <w:r w:rsidRPr="0031747B">
        <w:rPr>
          <w:rFonts w:asciiTheme="minorHAnsi" w:eastAsia="Calibri" w:hAnsiTheme="minorHAnsi" w:cs="Calibri"/>
          <w:b/>
          <w:bCs/>
          <w:spacing w:val="-3"/>
          <w:sz w:val="20"/>
          <w:szCs w:val="20"/>
          <w:lang w:val="en-US"/>
        </w:rPr>
        <w:t>Committee membership:</w:t>
      </w:r>
      <w:r w:rsidRPr="0031747B">
        <w:rPr>
          <w:rFonts w:asciiTheme="minorHAnsi" w:eastAsia="Calibri" w:hAnsiTheme="minorHAnsi" w:cs="Calibri"/>
          <w:b/>
          <w:bCs/>
          <w:color w:val="233E5F"/>
          <w:spacing w:val="9"/>
          <w:sz w:val="24"/>
          <w:szCs w:val="24"/>
          <w:u w:color="233E5F"/>
        </w:rPr>
        <w:br/>
      </w:r>
      <w:r w:rsidRPr="0031747B">
        <w:rPr>
          <w:rFonts w:asciiTheme="minorHAnsi" w:eastAsia="Calibri" w:hAnsiTheme="minorHAnsi" w:cs="Calibri"/>
          <w:sz w:val="20"/>
          <w:szCs w:val="20"/>
          <w:lang w:val="en-US"/>
        </w:rPr>
        <w:t xml:space="preserve">Any three eligible individuals who are available within the required timescales. </w:t>
      </w:r>
    </w:p>
    <w:p w14:paraId="18BD855E" w14:textId="0D96AA29" w:rsidR="0031747B" w:rsidRPr="0031747B" w:rsidRDefault="0031747B" w:rsidP="0031747B">
      <w:pPr>
        <w:pStyle w:val="Body"/>
        <w:spacing w:before="225" w:line="360" w:lineRule="auto"/>
        <w:rPr>
          <w:rFonts w:asciiTheme="minorHAnsi" w:eastAsia="Calibri" w:hAnsiTheme="minorHAnsi" w:cs="Calibri"/>
          <w:b/>
          <w:bCs/>
          <w:color w:val="233E5F"/>
          <w:spacing w:val="9"/>
          <w:sz w:val="20"/>
          <w:szCs w:val="20"/>
          <w:u w:color="233E5F"/>
        </w:rPr>
      </w:pPr>
      <w:r w:rsidRPr="0031747B">
        <w:rPr>
          <w:rFonts w:asciiTheme="minorHAnsi" w:eastAsia="Calibri" w:hAnsiTheme="minorHAnsi" w:cs="Calibri"/>
          <w:b/>
          <w:bCs/>
          <w:spacing w:val="-3"/>
          <w:sz w:val="20"/>
          <w:szCs w:val="20"/>
          <w:lang w:val="en-US"/>
        </w:rPr>
        <w:t>Terms of Reference:</w:t>
      </w:r>
    </w:p>
    <w:p w14:paraId="39B213BB" w14:textId="77777777" w:rsidR="0031747B" w:rsidRPr="0031747B" w:rsidRDefault="0031747B" w:rsidP="0031747B">
      <w:pPr>
        <w:pStyle w:val="Body"/>
        <w:spacing w:before="237" w:line="360" w:lineRule="auto"/>
        <w:rPr>
          <w:rFonts w:asciiTheme="minorHAnsi" w:eastAsia="Calibri" w:hAnsiTheme="minorHAnsi" w:cs="Calibri"/>
          <w:b/>
          <w:bCs/>
          <w:spacing w:val="-3"/>
          <w:sz w:val="20"/>
          <w:szCs w:val="20"/>
        </w:rPr>
      </w:pPr>
      <w:r w:rsidRPr="0031747B">
        <w:rPr>
          <w:rFonts w:asciiTheme="minorHAnsi" w:eastAsia="Calibri" w:hAnsiTheme="minorHAnsi" w:cs="Calibri"/>
          <w:sz w:val="20"/>
          <w:szCs w:val="20"/>
          <w:lang w:val="en-US"/>
        </w:rPr>
        <w:t xml:space="preserve">The committee will act in accordance with statutory guidance, the school’s </w:t>
      </w:r>
      <w:proofErr w:type="spellStart"/>
      <w:r w:rsidRPr="0031747B">
        <w:rPr>
          <w:rFonts w:asciiTheme="minorHAnsi" w:eastAsia="Calibri" w:hAnsiTheme="minorHAnsi" w:cs="Calibri"/>
          <w:sz w:val="20"/>
          <w:szCs w:val="20"/>
          <w:lang w:val="en-US"/>
        </w:rPr>
        <w:t>Behaviour</w:t>
      </w:r>
      <w:proofErr w:type="spellEnd"/>
      <w:r w:rsidRPr="0031747B">
        <w:rPr>
          <w:rFonts w:asciiTheme="minorHAnsi" w:eastAsia="Calibri" w:hAnsiTheme="minorHAnsi" w:cs="Calibri"/>
          <w:sz w:val="20"/>
          <w:szCs w:val="20"/>
          <w:lang w:val="en-US"/>
        </w:rPr>
        <w:t xml:space="preserve"> Policy agreed by the Local Governing Body and undertake the functions of the Trust in relation to excluded students.</w:t>
      </w:r>
    </w:p>
    <w:p w14:paraId="7FABC9B1" w14:textId="77777777" w:rsidR="0031747B" w:rsidRPr="0031747B" w:rsidRDefault="0031747B" w:rsidP="0031747B">
      <w:pPr>
        <w:pStyle w:val="Body"/>
        <w:spacing w:before="237" w:line="360" w:lineRule="auto"/>
        <w:rPr>
          <w:rFonts w:asciiTheme="minorHAnsi" w:eastAsia="Calibri" w:hAnsiTheme="minorHAnsi" w:cs="Calibri"/>
          <w:b/>
          <w:bCs/>
          <w:spacing w:val="-3"/>
          <w:sz w:val="20"/>
          <w:szCs w:val="20"/>
        </w:rPr>
      </w:pPr>
      <w:r w:rsidRPr="0031747B">
        <w:rPr>
          <w:rFonts w:asciiTheme="minorHAnsi" w:eastAsia="Calibri" w:hAnsiTheme="minorHAnsi" w:cs="Calibri"/>
          <w:b/>
          <w:bCs/>
          <w:spacing w:val="-3"/>
          <w:sz w:val="20"/>
          <w:szCs w:val="20"/>
          <w:lang w:val="en-US"/>
        </w:rPr>
        <w:t>Quorum for above committees: 3 members of Committee</w:t>
      </w:r>
    </w:p>
    <w:p w14:paraId="7C65868E" w14:textId="4DF0C526" w:rsidR="0031747B" w:rsidRPr="0031747B" w:rsidRDefault="0031747B" w:rsidP="0031747B">
      <w:pPr>
        <w:pStyle w:val="Body"/>
        <w:spacing w:before="237" w:line="360" w:lineRule="auto"/>
        <w:rPr>
          <w:rFonts w:asciiTheme="minorHAnsi" w:eastAsia="Calibri" w:hAnsiTheme="minorHAnsi" w:cs="Calibri"/>
          <w:b/>
          <w:bCs/>
          <w:sz w:val="20"/>
          <w:szCs w:val="20"/>
          <w:lang w:val="en-US"/>
        </w:rPr>
      </w:pPr>
      <w:r w:rsidRPr="0031747B">
        <w:rPr>
          <w:rFonts w:asciiTheme="minorHAnsi" w:eastAsia="Calibri" w:hAnsiTheme="minorHAnsi" w:cs="Calibri"/>
          <w:b/>
          <w:bCs/>
          <w:sz w:val="20"/>
          <w:szCs w:val="20"/>
          <w:lang w:val="en-US"/>
        </w:rPr>
        <w:t>Frequency of meetings for above committees: as and when required</w:t>
      </w:r>
    </w:p>
    <w:p w14:paraId="28C81D8C" w14:textId="77777777" w:rsidR="0031747B" w:rsidRPr="0031747B" w:rsidRDefault="0031747B" w:rsidP="0031747B">
      <w:pPr>
        <w:pStyle w:val="Body"/>
        <w:spacing w:before="237" w:line="360" w:lineRule="auto"/>
        <w:rPr>
          <w:rFonts w:asciiTheme="minorHAnsi" w:eastAsia="Calibri" w:hAnsiTheme="minorHAnsi" w:cs="Calibri"/>
          <w:b/>
          <w:bCs/>
          <w:sz w:val="20"/>
          <w:szCs w:val="20"/>
          <w:lang w:val="en-US"/>
        </w:rPr>
      </w:pPr>
    </w:p>
    <w:p w14:paraId="20224D11" w14:textId="77777777" w:rsidR="0031747B" w:rsidRPr="0031747B" w:rsidRDefault="0031747B" w:rsidP="0031747B">
      <w:pPr>
        <w:pStyle w:val="Body"/>
        <w:spacing w:before="237" w:line="360" w:lineRule="auto"/>
        <w:rPr>
          <w:rFonts w:asciiTheme="minorHAnsi" w:eastAsia="Calibri" w:hAnsiTheme="minorHAnsi" w:cs="Calibri"/>
          <w:b/>
          <w:bCs/>
          <w:spacing w:val="-3"/>
          <w:sz w:val="20"/>
          <w:szCs w:val="20"/>
        </w:rPr>
      </w:pPr>
    </w:p>
    <w:p w14:paraId="25A7E553" w14:textId="77777777" w:rsidR="0031747B" w:rsidRPr="0031747B" w:rsidRDefault="0031747B" w:rsidP="0031747B">
      <w:pPr>
        <w:pStyle w:val="Heading1"/>
      </w:pPr>
      <w:bookmarkStart w:id="146" w:name="_Toc316109391"/>
      <w:bookmarkStart w:id="147" w:name="_Toc318570350"/>
      <w:r w:rsidRPr="00C91CF1">
        <w:t>EXECUTIVE HEADTEACHER PAY AND PERFORMANCE REVIEW</w:t>
      </w:r>
      <w:r w:rsidRPr="0031747B">
        <w:t xml:space="preserve"> COMMITTEE (CONFIDENTIAL)</w:t>
      </w:r>
      <w:bookmarkEnd w:id="146"/>
      <w:bookmarkEnd w:id="147"/>
      <w:r w:rsidRPr="0031747B">
        <w:t xml:space="preserve"> </w:t>
      </w:r>
    </w:p>
    <w:p w14:paraId="35155980" w14:textId="77777777" w:rsidR="0031747B" w:rsidRPr="0031747B" w:rsidRDefault="0031747B" w:rsidP="0031747B">
      <w:pPr>
        <w:pStyle w:val="Body"/>
        <w:spacing w:before="36" w:line="360" w:lineRule="auto"/>
        <w:ind w:right="1584"/>
        <w:rPr>
          <w:rFonts w:asciiTheme="minorHAnsi" w:eastAsia="Calibri" w:hAnsiTheme="minorHAnsi" w:cs="Calibri"/>
          <w:b/>
          <w:bCs/>
          <w:color w:val="233E5F"/>
          <w:sz w:val="20"/>
          <w:szCs w:val="20"/>
          <w:u w:color="233E5F"/>
        </w:rPr>
      </w:pPr>
      <w:r w:rsidRPr="0031747B">
        <w:rPr>
          <w:rFonts w:asciiTheme="minorHAnsi" w:eastAsia="Calibri" w:hAnsiTheme="minorHAnsi" w:cs="Calibri"/>
          <w:b/>
          <w:bCs/>
          <w:sz w:val="20"/>
          <w:szCs w:val="20"/>
          <w:lang w:val="en-US"/>
        </w:rPr>
        <w:br/>
        <w:t>Committee membership:</w:t>
      </w:r>
    </w:p>
    <w:p w14:paraId="0F174DC2" w14:textId="3A4BEE5E" w:rsidR="0031747B" w:rsidRPr="0031747B" w:rsidRDefault="0031747B" w:rsidP="0031747B">
      <w:pPr>
        <w:pStyle w:val="Body"/>
        <w:spacing w:before="36" w:line="360" w:lineRule="auto"/>
        <w:ind w:right="1584"/>
        <w:rPr>
          <w:rFonts w:asciiTheme="minorHAnsi" w:eastAsia="Calibri" w:hAnsiTheme="minorHAnsi" w:cs="Calibri"/>
          <w:sz w:val="20"/>
          <w:szCs w:val="20"/>
          <w:lang w:val="en-US"/>
        </w:rPr>
      </w:pPr>
      <w:r w:rsidRPr="0031747B">
        <w:rPr>
          <w:rFonts w:asciiTheme="minorHAnsi" w:eastAsia="Calibri" w:hAnsiTheme="minorHAnsi" w:cs="Calibri"/>
          <w:sz w:val="20"/>
          <w:szCs w:val="20"/>
          <w:lang w:val="en-US"/>
        </w:rPr>
        <w:t>Three Trustees to be appointed annually by the Trust Board to carry out the review.</w:t>
      </w:r>
    </w:p>
    <w:p w14:paraId="0C0EBF2E" w14:textId="77777777" w:rsidR="0031747B" w:rsidRPr="0031747B" w:rsidRDefault="0031747B" w:rsidP="0031747B">
      <w:pPr>
        <w:pStyle w:val="Body"/>
        <w:spacing w:before="241" w:line="360" w:lineRule="auto"/>
        <w:rPr>
          <w:rFonts w:asciiTheme="minorHAnsi" w:eastAsia="Calibri" w:hAnsiTheme="minorHAnsi" w:cs="Calibri"/>
          <w:b/>
          <w:bCs/>
          <w:spacing w:val="-3"/>
          <w:sz w:val="20"/>
          <w:szCs w:val="20"/>
        </w:rPr>
      </w:pPr>
      <w:r w:rsidRPr="0031747B">
        <w:rPr>
          <w:rFonts w:asciiTheme="minorHAnsi" w:eastAsia="Calibri" w:hAnsiTheme="minorHAnsi" w:cs="Calibri"/>
          <w:b/>
          <w:bCs/>
          <w:spacing w:val="-3"/>
          <w:sz w:val="20"/>
          <w:szCs w:val="20"/>
          <w:lang w:val="en-US"/>
        </w:rPr>
        <w:t>Terms of Reference:</w:t>
      </w:r>
    </w:p>
    <w:p w14:paraId="2CC907ED" w14:textId="79745E66" w:rsidR="0031747B" w:rsidRPr="0031747B" w:rsidRDefault="0031747B" w:rsidP="0031747B">
      <w:pPr>
        <w:pStyle w:val="Body"/>
        <w:tabs>
          <w:tab w:val="num" w:pos="1406"/>
          <w:tab w:val="decimal" w:pos="1440"/>
        </w:tabs>
        <w:spacing w:before="191" w:line="360" w:lineRule="auto"/>
        <w:ind w:right="72"/>
        <w:rPr>
          <w:rFonts w:asciiTheme="minorHAnsi" w:eastAsia="Trebuchet MS" w:hAnsiTheme="minorHAnsi" w:cs="Trebuchet MS"/>
          <w:spacing w:val="-3"/>
          <w:sz w:val="20"/>
          <w:szCs w:val="20"/>
        </w:rPr>
      </w:pPr>
      <w:r w:rsidRPr="0031747B">
        <w:rPr>
          <w:rFonts w:asciiTheme="minorHAnsi" w:eastAsia="Calibri" w:hAnsiTheme="minorHAnsi" w:cs="Calibri"/>
          <w:spacing w:val="-3"/>
          <w:sz w:val="20"/>
          <w:szCs w:val="20"/>
          <w:lang w:val="en-US"/>
        </w:rPr>
        <w:t xml:space="preserve">To complete the Executive </w:t>
      </w:r>
      <w:proofErr w:type="spellStart"/>
      <w:r w:rsidRPr="0031747B">
        <w:rPr>
          <w:rFonts w:asciiTheme="minorHAnsi" w:eastAsia="Calibri" w:hAnsiTheme="minorHAnsi" w:cs="Calibri"/>
          <w:spacing w:val="-3"/>
          <w:sz w:val="20"/>
          <w:szCs w:val="20"/>
          <w:lang w:val="en-US"/>
        </w:rPr>
        <w:t>Headteacher’s</w:t>
      </w:r>
      <w:proofErr w:type="spellEnd"/>
      <w:r w:rsidRPr="0031747B">
        <w:rPr>
          <w:rFonts w:asciiTheme="minorHAnsi" w:eastAsia="Calibri" w:hAnsiTheme="minorHAnsi" w:cs="Calibri"/>
          <w:spacing w:val="-3"/>
          <w:sz w:val="20"/>
          <w:szCs w:val="20"/>
          <w:lang w:val="en-US"/>
        </w:rPr>
        <w:t xml:space="preserve"> annual performance management review, with the support of an external adviser, and set appropriate targets allied to the </w:t>
      </w:r>
      <w:ins w:id="148" w:author="Robie Gooding" w:date="2016-03-20T10:18:00Z">
        <w:r w:rsidR="001B6BEA">
          <w:rPr>
            <w:rFonts w:asciiTheme="minorHAnsi" w:eastAsia="Calibri" w:hAnsiTheme="minorHAnsi" w:cs="Calibri"/>
            <w:spacing w:val="-3"/>
            <w:sz w:val="20"/>
            <w:szCs w:val="20"/>
            <w:lang w:val="en-US"/>
          </w:rPr>
          <w:t>Trust’s</w:t>
        </w:r>
      </w:ins>
      <w:r w:rsidRPr="0031747B">
        <w:rPr>
          <w:rFonts w:asciiTheme="minorHAnsi" w:eastAsia="Calibri" w:hAnsiTheme="minorHAnsi" w:cs="Calibri"/>
          <w:spacing w:val="-3"/>
          <w:sz w:val="20"/>
          <w:szCs w:val="20"/>
          <w:lang w:val="en-US"/>
        </w:rPr>
        <w:t xml:space="preserve"> strategic plan.</w:t>
      </w:r>
    </w:p>
    <w:p w14:paraId="3741DC20" w14:textId="77777777" w:rsidR="0031747B" w:rsidRPr="0031747B" w:rsidRDefault="0031747B" w:rsidP="0031747B">
      <w:pPr>
        <w:pStyle w:val="Body"/>
        <w:tabs>
          <w:tab w:val="num" w:pos="1406"/>
          <w:tab w:val="decimal" w:pos="1440"/>
        </w:tabs>
        <w:spacing w:before="191" w:line="360" w:lineRule="auto"/>
        <w:ind w:right="72"/>
        <w:rPr>
          <w:rFonts w:asciiTheme="minorHAnsi" w:eastAsia="Trebuchet MS" w:hAnsiTheme="minorHAnsi" w:cs="Trebuchet MS"/>
          <w:spacing w:val="-3"/>
          <w:sz w:val="20"/>
          <w:szCs w:val="20"/>
        </w:rPr>
      </w:pPr>
      <w:proofErr w:type="gramStart"/>
      <w:r w:rsidRPr="0031747B">
        <w:rPr>
          <w:rFonts w:asciiTheme="minorHAnsi" w:eastAsia="Calibri" w:hAnsiTheme="minorHAnsi" w:cs="Calibri"/>
          <w:spacing w:val="-3"/>
          <w:sz w:val="20"/>
          <w:szCs w:val="20"/>
          <w:lang w:val="en-US"/>
        </w:rPr>
        <w:t>To agree appropriate professional development opportunities for the</w:t>
      </w:r>
      <w:r w:rsidRPr="0031747B">
        <w:rPr>
          <w:rFonts w:asciiTheme="minorHAnsi" w:hAnsiTheme="minorHAnsi"/>
          <w:sz w:val="20"/>
          <w:szCs w:val="20"/>
        </w:rPr>
        <w:t xml:space="preserve"> </w:t>
      </w:r>
      <w:r w:rsidRPr="0031747B">
        <w:rPr>
          <w:rFonts w:asciiTheme="minorHAnsi" w:eastAsia="Calibri" w:hAnsiTheme="minorHAnsi" w:cs="Calibri"/>
          <w:spacing w:val="-3"/>
          <w:sz w:val="20"/>
          <w:szCs w:val="20"/>
          <w:lang w:val="en-US"/>
        </w:rPr>
        <w:t xml:space="preserve">Executive </w:t>
      </w:r>
      <w:proofErr w:type="spellStart"/>
      <w:r w:rsidRPr="0031747B">
        <w:rPr>
          <w:rFonts w:asciiTheme="minorHAnsi" w:eastAsia="Calibri" w:hAnsiTheme="minorHAnsi" w:cs="Calibri"/>
          <w:spacing w:val="-3"/>
          <w:sz w:val="20"/>
          <w:szCs w:val="20"/>
          <w:lang w:val="en-US"/>
        </w:rPr>
        <w:t>Headteacher</w:t>
      </w:r>
      <w:proofErr w:type="spellEnd"/>
      <w:r w:rsidRPr="0031747B">
        <w:rPr>
          <w:rFonts w:asciiTheme="minorHAnsi" w:eastAsia="Calibri" w:hAnsiTheme="minorHAnsi" w:cs="Calibri"/>
          <w:spacing w:val="-3"/>
          <w:sz w:val="20"/>
          <w:szCs w:val="20"/>
          <w:lang w:val="en-US"/>
        </w:rPr>
        <w:t>.</w:t>
      </w:r>
      <w:proofErr w:type="gramEnd"/>
    </w:p>
    <w:p w14:paraId="74A686F9" w14:textId="77777777" w:rsidR="0031747B" w:rsidRPr="0031747B" w:rsidRDefault="0031747B" w:rsidP="0031747B">
      <w:pPr>
        <w:pStyle w:val="Body"/>
        <w:tabs>
          <w:tab w:val="num" w:pos="1406"/>
          <w:tab w:val="decimal" w:pos="1440"/>
        </w:tabs>
        <w:spacing w:before="208" w:line="360" w:lineRule="auto"/>
        <w:ind w:right="72"/>
        <w:rPr>
          <w:rFonts w:asciiTheme="minorHAnsi" w:eastAsia="Calibri" w:hAnsiTheme="minorHAnsi" w:cs="Calibri"/>
          <w:sz w:val="20"/>
          <w:szCs w:val="20"/>
        </w:rPr>
      </w:pPr>
      <w:r w:rsidRPr="0031747B">
        <w:rPr>
          <w:rFonts w:asciiTheme="minorHAnsi" w:eastAsia="Calibri" w:hAnsiTheme="minorHAnsi" w:cs="Calibri"/>
          <w:sz w:val="20"/>
          <w:szCs w:val="20"/>
          <w:lang w:val="en-US"/>
        </w:rPr>
        <w:t xml:space="preserve">To </w:t>
      </w:r>
      <w:proofErr w:type="spellStart"/>
      <w:r w:rsidRPr="0031747B">
        <w:rPr>
          <w:rFonts w:asciiTheme="minorHAnsi" w:eastAsia="Calibri" w:hAnsiTheme="minorHAnsi" w:cs="Calibri"/>
          <w:sz w:val="20"/>
          <w:szCs w:val="20"/>
          <w:lang w:val="en-US"/>
        </w:rPr>
        <w:t>programme</w:t>
      </w:r>
      <w:proofErr w:type="spellEnd"/>
      <w:r w:rsidRPr="0031747B">
        <w:rPr>
          <w:rFonts w:asciiTheme="minorHAnsi" w:eastAsia="Calibri" w:hAnsiTheme="minorHAnsi" w:cs="Calibri"/>
          <w:sz w:val="20"/>
          <w:szCs w:val="20"/>
          <w:lang w:val="en-US"/>
        </w:rPr>
        <w:t xml:space="preserve"> at least two monitoring meetings to provide support and ensure progress to targets is appropriate.</w:t>
      </w:r>
      <w:r w:rsidRPr="0031747B">
        <w:rPr>
          <w:rFonts w:asciiTheme="minorHAnsi" w:eastAsia="Trebuchet MS" w:hAnsiTheme="minorHAnsi" w:cs="Trebuchet MS"/>
          <w:sz w:val="20"/>
          <w:szCs w:val="20"/>
        </w:rPr>
        <w:t xml:space="preserve"> </w:t>
      </w:r>
      <w:r w:rsidRPr="0031747B">
        <w:rPr>
          <w:rFonts w:asciiTheme="minorHAnsi" w:eastAsia="Calibri" w:hAnsiTheme="minorHAnsi" w:cs="Calibri"/>
          <w:sz w:val="20"/>
          <w:szCs w:val="20"/>
          <w:lang w:val="en-US"/>
        </w:rPr>
        <w:t xml:space="preserve">To make a report to the </w:t>
      </w:r>
      <w:r w:rsidRPr="0031747B">
        <w:rPr>
          <w:rFonts w:asciiTheme="minorHAnsi" w:eastAsia="Calibri" w:hAnsiTheme="minorHAnsi" w:cs="Calibri"/>
          <w:sz w:val="20"/>
          <w:szCs w:val="20"/>
          <w:u w:color="FF0000"/>
          <w:lang w:val="en-US"/>
        </w:rPr>
        <w:t>Resources Committee</w:t>
      </w:r>
      <w:r w:rsidRPr="0031747B">
        <w:rPr>
          <w:rFonts w:asciiTheme="minorHAnsi" w:eastAsia="Calibri" w:hAnsiTheme="minorHAnsi" w:cs="Calibri"/>
          <w:color w:val="FF0000"/>
          <w:sz w:val="20"/>
          <w:szCs w:val="20"/>
          <w:u w:color="FF0000"/>
        </w:rPr>
        <w:t xml:space="preserve"> </w:t>
      </w:r>
      <w:r w:rsidRPr="0031747B">
        <w:rPr>
          <w:rFonts w:asciiTheme="minorHAnsi" w:eastAsia="Calibri" w:hAnsiTheme="minorHAnsi" w:cs="Calibri"/>
          <w:sz w:val="20"/>
          <w:szCs w:val="20"/>
          <w:lang w:val="en-US"/>
        </w:rPr>
        <w:t>in respect of its findings and recommendations in relation to the</w:t>
      </w:r>
      <w:r w:rsidRPr="0031747B">
        <w:rPr>
          <w:rFonts w:asciiTheme="minorHAnsi" w:hAnsiTheme="minorHAnsi"/>
          <w:sz w:val="20"/>
          <w:szCs w:val="20"/>
        </w:rPr>
        <w:t xml:space="preserve"> </w:t>
      </w:r>
      <w:r w:rsidRPr="0031747B">
        <w:rPr>
          <w:rFonts w:asciiTheme="minorHAnsi" w:eastAsia="Calibri" w:hAnsiTheme="minorHAnsi" w:cs="Calibri"/>
          <w:sz w:val="20"/>
          <w:szCs w:val="20"/>
          <w:lang w:val="en-US"/>
        </w:rPr>
        <w:t xml:space="preserve">Executive </w:t>
      </w:r>
      <w:proofErr w:type="spellStart"/>
      <w:r w:rsidRPr="0031747B">
        <w:rPr>
          <w:rFonts w:asciiTheme="minorHAnsi" w:eastAsia="Calibri" w:hAnsiTheme="minorHAnsi" w:cs="Calibri"/>
          <w:sz w:val="20"/>
          <w:szCs w:val="20"/>
          <w:lang w:val="en-US"/>
        </w:rPr>
        <w:t>Headteacher</w:t>
      </w:r>
      <w:proofErr w:type="spellEnd"/>
      <w:r w:rsidRPr="0031747B">
        <w:rPr>
          <w:rFonts w:asciiTheme="minorHAnsi" w:eastAsia="Calibri" w:hAnsiTheme="minorHAnsi" w:cs="Calibri"/>
          <w:sz w:val="20"/>
          <w:szCs w:val="20"/>
          <w:lang w:val="en-US"/>
        </w:rPr>
        <w:t>’</w:t>
      </w:r>
      <w:r w:rsidRPr="0031747B">
        <w:rPr>
          <w:rFonts w:asciiTheme="minorHAnsi" w:eastAsia="Calibri" w:hAnsiTheme="minorHAnsi" w:cs="Calibri"/>
          <w:sz w:val="20"/>
          <w:szCs w:val="20"/>
        </w:rPr>
        <w:t>s salary.</w:t>
      </w:r>
    </w:p>
    <w:p w14:paraId="3394E602" w14:textId="77777777" w:rsidR="0031747B" w:rsidRPr="0031747B" w:rsidRDefault="0031747B" w:rsidP="0031747B">
      <w:pPr>
        <w:pStyle w:val="Body"/>
        <w:spacing w:before="46" w:line="360" w:lineRule="auto"/>
        <w:rPr>
          <w:rFonts w:asciiTheme="minorHAnsi" w:eastAsia="Calibri" w:hAnsiTheme="minorHAnsi" w:cs="Calibri"/>
          <w:b/>
          <w:bCs/>
          <w:color w:val="233E5F"/>
          <w:spacing w:val="8"/>
          <w:sz w:val="24"/>
          <w:szCs w:val="24"/>
          <w:u w:color="233E5F"/>
          <w:lang w:val="en-US"/>
        </w:rPr>
      </w:pPr>
    </w:p>
    <w:p w14:paraId="0E0461B8" w14:textId="77777777" w:rsidR="0031747B" w:rsidRPr="0031747B" w:rsidRDefault="0031747B" w:rsidP="0031747B">
      <w:pPr>
        <w:pStyle w:val="Body"/>
        <w:spacing w:before="46" w:line="360" w:lineRule="auto"/>
        <w:rPr>
          <w:rFonts w:asciiTheme="minorHAnsi" w:eastAsia="Calibri" w:hAnsiTheme="minorHAnsi" w:cs="Calibri"/>
          <w:b/>
          <w:bCs/>
          <w:color w:val="233E5F"/>
          <w:spacing w:val="8"/>
          <w:sz w:val="24"/>
          <w:szCs w:val="24"/>
          <w:u w:color="233E5F"/>
          <w:lang w:val="en-US"/>
        </w:rPr>
      </w:pPr>
    </w:p>
    <w:p w14:paraId="592593F4" w14:textId="77777777" w:rsidR="0031747B" w:rsidRPr="0031747B" w:rsidRDefault="0031747B" w:rsidP="0031747B">
      <w:pPr>
        <w:pStyle w:val="Body"/>
        <w:spacing w:before="46" w:line="360" w:lineRule="auto"/>
        <w:rPr>
          <w:rFonts w:asciiTheme="minorHAnsi" w:eastAsia="Calibri" w:hAnsiTheme="minorHAnsi" w:cs="Calibri"/>
          <w:b/>
          <w:bCs/>
          <w:color w:val="233E5F"/>
          <w:spacing w:val="8"/>
          <w:sz w:val="24"/>
          <w:szCs w:val="24"/>
          <w:u w:color="233E5F"/>
          <w:lang w:val="en-US"/>
        </w:rPr>
      </w:pPr>
    </w:p>
    <w:p w14:paraId="11A9D5C1" w14:textId="77777777" w:rsidR="0031747B" w:rsidRPr="0031747B" w:rsidRDefault="0031747B" w:rsidP="0031747B">
      <w:pPr>
        <w:pStyle w:val="Body"/>
        <w:spacing w:before="46" w:line="360" w:lineRule="auto"/>
        <w:rPr>
          <w:rFonts w:asciiTheme="minorHAnsi" w:eastAsia="Calibri" w:hAnsiTheme="minorHAnsi" w:cs="Calibri"/>
          <w:b/>
          <w:bCs/>
          <w:color w:val="233E5F"/>
          <w:spacing w:val="8"/>
          <w:sz w:val="24"/>
          <w:szCs w:val="24"/>
          <w:u w:color="233E5F"/>
          <w:lang w:val="en-US"/>
        </w:rPr>
      </w:pPr>
    </w:p>
    <w:p w14:paraId="3B7A05FC" w14:textId="77777777" w:rsidR="0031747B" w:rsidRPr="0031747B" w:rsidRDefault="0031747B" w:rsidP="0031747B">
      <w:pPr>
        <w:pStyle w:val="Body"/>
        <w:spacing w:before="46" w:line="360" w:lineRule="auto"/>
        <w:rPr>
          <w:rFonts w:asciiTheme="minorHAnsi" w:eastAsia="Calibri" w:hAnsiTheme="minorHAnsi" w:cs="Calibri"/>
          <w:b/>
          <w:bCs/>
          <w:color w:val="233E5F"/>
          <w:spacing w:val="8"/>
          <w:sz w:val="24"/>
          <w:szCs w:val="24"/>
          <w:u w:color="233E5F"/>
          <w:lang w:val="en-US"/>
        </w:rPr>
      </w:pPr>
    </w:p>
    <w:p w14:paraId="53446937" w14:textId="77777777" w:rsidR="0031747B" w:rsidRPr="0031747B" w:rsidRDefault="0031747B" w:rsidP="0031747B">
      <w:pPr>
        <w:pStyle w:val="Body"/>
        <w:spacing w:before="46" w:line="360" w:lineRule="auto"/>
        <w:rPr>
          <w:rFonts w:asciiTheme="minorHAnsi" w:eastAsia="Calibri" w:hAnsiTheme="minorHAnsi" w:cs="Calibri"/>
          <w:b/>
          <w:bCs/>
          <w:color w:val="233E5F"/>
          <w:spacing w:val="8"/>
          <w:sz w:val="24"/>
          <w:szCs w:val="24"/>
          <w:u w:color="233E5F"/>
          <w:lang w:val="en-US"/>
        </w:rPr>
      </w:pPr>
    </w:p>
    <w:p w14:paraId="7248B5C3" w14:textId="77777777" w:rsidR="0031747B" w:rsidRPr="0031747B" w:rsidRDefault="0031747B" w:rsidP="00C91CF1">
      <w:pPr>
        <w:pStyle w:val="Heading1"/>
      </w:pPr>
      <w:bookmarkStart w:id="149" w:name="_Toc316109392"/>
      <w:bookmarkStart w:id="150" w:name="_Toc318570351"/>
      <w:r w:rsidRPr="0031747B">
        <w:t>ADMISSIONS COMMITTEE</w:t>
      </w:r>
      <w:bookmarkEnd w:id="149"/>
      <w:bookmarkEnd w:id="150"/>
    </w:p>
    <w:p w14:paraId="6A71EE47" w14:textId="63F4E394" w:rsidR="0031747B" w:rsidRPr="0031747B" w:rsidRDefault="0031747B" w:rsidP="0031747B">
      <w:pPr>
        <w:pStyle w:val="Body"/>
        <w:spacing w:before="46" w:line="360" w:lineRule="auto"/>
        <w:rPr>
          <w:rFonts w:asciiTheme="minorHAnsi" w:eastAsia="Calibri" w:hAnsiTheme="minorHAnsi" w:cs="Calibri"/>
          <w:b/>
          <w:bCs/>
          <w:color w:val="233E5F"/>
          <w:spacing w:val="8"/>
          <w:sz w:val="24"/>
          <w:szCs w:val="24"/>
          <w:u w:color="233E5F"/>
          <w:lang w:val="en-US"/>
        </w:rPr>
      </w:pPr>
      <w:r w:rsidRPr="0031747B">
        <w:rPr>
          <w:rFonts w:asciiTheme="minorHAnsi" w:eastAsia="Calibri" w:hAnsiTheme="minorHAnsi" w:cs="Calibri"/>
          <w:b/>
          <w:bCs/>
          <w:sz w:val="20"/>
          <w:szCs w:val="20"/>
          <w:lang w:val="en-US"/>
        </w:rPr>
        <w:t xml:space="preserve">Committee membership: </w:t>
      </w:r>
      <w:r w:rsidRPr="0031747B">
        <w:rPr>
          <w:rFonts w:asciiTheme="minorHAnsi" w:eastAsia="Calibri" w:hAnsiTheme="minorHAnsi" w:cs="Calibri"/>
          <w:b/>
          <w:bCs/>
          <w:sz w:val="20"/>
          <w:szCs w:val="20"/>
          <w:lang w:val="en-US"/>
        </w:rPr>
        <w:br/>
      </w:r>
      <w:r w:rsidRPr="0031747B">
        <w:rPr>
          <w:rFonts w:asciiTheme="minorHAnsi" w:eastAsia="Calibri" w:hAnsiTheme="minorHAnsi" w:cs="Calibri"/>
          <w:bCs/>
          <w:sz w:val="20"/>
          <w:szCs w:val="20"/>
          <w:lang w:val="en-US"/>
        </w:rPr>
        <w:t>T</w:t>
      </w:r>
      <w:r w:rsidRPr="0031747B">
        <w:rPr>
          <w:rFonts w:asciiTheme="minorHAnsi" w:eastAsia="Calibri" w:hAnsiTheme="minorHAnsi" w:cs="Calibri"/>
          <w:sz w:val="20"/>
          <w:szCs w:val="20"/>
        </w:rPr>
        <w:t>he</w:t>
      </w:r>
      <w:r w:rsidRPr="0031747B">
        <w:rPr>
          <w:rFonts w:asciiTheme="minorHAnsi" w:hAnsiTheme="minorHAnsi"/>
          <w:sz w:val="20"/>
          <w:szCs w:val="20"/>
        </w:rPr>
        <w:t xml:space="preserve"> </w:t>
      </w:r>
      <w:r w:rsidRPr="0031747B">
        <w:rPr>
          <w:rFonts w:asciiTheme="minorHAnsi" w:eastAsia="Calibri" w:hAnsiTheme="minorHAnsi" w:cs="Calibri"/>
          <w:sz w:val="20"/>
          <w:szCs w:val="20"/>
          <w:lang w:val="en-US"/>
        </w:rPr>
        <w:t xml:space="preserve">Head of School and at least </w:t>
      </w:r>
      <w:ins w:id="151" w:author="Robie Gooding" w:date="2016-03-20T10:18:00Z">
        <w:r w:rsidR="001B6BEA">
          <w:rPr>
            <w:rFonts w:asciiTheme="minorHAnsi" w:eastAsia="Calibri" w:hAnsiTheme="minorHAnsi" w:cs="Calibri"/>
            <w:sz w:val="20"/>
            <w:szCs w:val="20"/>
            <w:lang w:val="en-US"/>
          </w:rPr>
          <w:t>two</w:t>
        </w:r>
        <w:r w:rsidR="001B6BEA" w:rsidRPr="0031747B">
          <w:rPr>
            <w:rFonts w:asciiTheme="minorHAnsi" w:eastAsia="Calibri" w:hAnsiTheme="minorHAnsi" w:cs="Calibri"/>
            <w:sz w:val="20"/>
            <w:szCs w:val="20"/>
            <w:lang w:val="en-US"/>
          </w:rPr>
          <w:t xml:space="preserve"> </w:t>
        </w:r>
      </w:ins>
      <w:r w:rsidRPr="0031747B">
        <w:rPr>
          <w:rFonts w:asciiTheme="minorHAnsi" w:eastAsia="Calibri" w:hAnsiTheme="minorHAnsi" w:cs="Calibri"/>
          <w:sz w:val="20"/>
          <w:szCs w:val="20"/>
          <w:lang w:val="en-US"/>
        </w:rPr>
        <w:t xml:space="preserve">other members of the </w:t>
      </w:r>
      <w:proofErr w:type="spellStart"/>
      <w:r w:rsidRPr="0031747B">
        <w:rPr>
          <w:rFonts w:asciiTheme="minorHAnsi" w:eastAsia="Calibri" w:hAnsiTheme="minorHAnsi" w:cs="Calibri"/>
          <w:sz w:val="20"/>
          <w:szCs w:val="20"/>
          <w:lang w:val="en-US"/>
        </w:rPr>
        <w:t>LGB</w:t>
      </w:r>
      <w:proofErr w:type="spellEnd"/>
    </w:p>
    <w:p w14:paraId="2FCEFE20" w14:textId="77777777" w:rsidR="0031747B" w:rsidRPr="0031747B" w:rsidRDefault="0031747B" w:rsidP="0031747B">
      <w:pPr>
        <w:pStyle w:val="Body"/>
        <w:spacing w:before="244" w:line="360" w:lineRule="auto"/>
        <w:rPr>
          <w:rFonts w:asciiTheme="minorHAnsi" w:eastAsia="Calibri" w:hAnsiTheme="minorHAnsi" w:cs="Calibri"/>
          <w:b/>
          <w:bCs/>
          <w:sz w:val="20"/>
          <w:szCs w:val="20"/>
        </w:rPr>
      </w:pPr>
      <w:r w:rsidRPr="0031747B">
        <w:rPr>
          <w:rFonts w:asciiTheme="minorHAnsi" w:eastAsia="Calibri" w:hAnsiTheme="minorHAnsi" w:cs="Calibri"/>
          <w:b/>
          <w:bCs/>
          <w:sz w:val="20"/>
          <w:szCs w:val="20"/>
          <w:lang w:val="en-US"/>
        </w:rPr>
        <w:t>Terms of Reference:</w:t>
      </w:r>
    </w:p>
    <w:p w14:paraId="32F7CD6B" w14:textId="7BDD72C9" w:rsidR="0031747B" w:rsidRPr="0031747B" w:rsidRDefault="0031747B" w:rsidP="0031747B">
      <w:pPr>
        <w:pStyle w:val="Body"/>
        <w:spacing w:before="206" w:line="360" w:lineRule="auto"/>
        <w:rPr>
          <w:rFonts w:asciiTheme="minorHAnsi" w:eastAsia="Trebuchet MS" w:hAnsiTheme="minorHAnsi" w:cs="Trebuchet MS"/>
          <w:spacing w:val="-3"/>
          <w:sz w:val="20"/>
          <w:szCs w:val="20"/>
        </w:rPr>
      </w:pPr>
      <w:r w:rsidRPr="0031747B">
        <w:rPr>
          <w:rFonts w:asciiTheme="minorHAnsi" w:eastAsia="Calibri" w:hAnsiTheme="minorHAnsi" w:cs="Calibri"/>
          <w:spacing w:val="-3"/>
          <w:sz w:val="20"/>
          <w:szCs w:val="20"/>
          <w:lang w:val="en-US"/>
        </w:rPr>
        <w:t>Review the school's admissions policy, which will include the admissions criteria.</w:t>
      </w:r>
    </w:p>
    <w:p w14:paraId="679059C3" w14:textId="798980AD" w:rsidR="0031747B" w:rsidRPr="0031747B" w:rsidRDefault="0031747B" w:rsidP="0031747B">
      <w:pPr>
        <w:pStyle w:val="Body"/>
        <w:spacing w:before="130" w:line="360" w:lineRule="auto"/>
        <w:ind w:right="216"/>
        <w:jc w:val="both"/>
        <w:rPr>
          <w:rFonts w:asciiTheme="minorHAnsi" w:eastAsia="Trebuchet MS" w:hAnsiTheme="minorHAnsi" w:cs="Trebuchet MS"/>
          <w:sz w:val="20"/>
          <w:szCs w:val="20"/>
        </w:rPr>
      </w:pPr>
      <w:proofErr w:type="gramStart"/>
      <w:r w:rsidRPr="0031747B">
        <w:rPr>
          <w:rFonts w:asciiTheme="minorHAnsi" w:eastAsia="Calibri" w:hAnsiTheme="minorHAnsi" w:cs="Calibri"/>
          <w:sz w:val="20"/>
          <w:szCs w:val="20"/>
          <w:lang w:val="en-US"/>
        </w:rPr>
        <w:t>To review admissions arrangements and to make recommendations for changes to the Trustees.</w:t>
      </w:r>
      <w:proofErr w:type="gramEnd"/>
    </w:p>
    <w:p w14:paraId="27D06A27" w14:textId="77777777" w:rsidR="0031747B" w:rsidRPr="0031747B" w:rsidRDefault="0031747B" w:rsidP="0031747B">
      <w:pPr>
        <w:pStyle w:val="Body"/>
        <w:spacing w:before="130" w:line="360" w:lineRule="auto"/>
        <w:ind w:right="216"/>
        <w:jc w:val="both"/>
        <w:rPr>
          <w:rFonts w:asciiTheme="minorHAnsi" w:eastAsia="Trebuchet MS" w:hAnsiTheme="minorHAnsi" w:cs="Trebuchet MS"/>
          <w:sz w:val="20"/>
          <w:szCs w:val="20"/>
        </w:rPr>
      </w:pPr>
      <w:r w:rsidRPr="0031747B">
        <w:rPr>
          <w:rFonts w:asciiTheme="minorHAnsi" w:eastAsia="Calibri" w:hAnsiTheme="minorHAnsi" w:cs="Calibri"/>
          <w:sz w:val="20"/>
          <w:szCs w:val="20"/>
          <w:lang w:val="en-US"/>
        </w:rPr>
        <w:t>Ensure that the timetable for the review of the policy provides adequate time for the statutory required annual consultation with the Local Authority.</w:t>
      </w:r>
    </w:p>
    <w:p w14:paraId="01852B9F" w14:textId="77777777" w:rsidR="0031747B" w:rsidRPr="0031747B" w:rsidRDefault="0031747B" w:rsidP="0031747B">
      <w:pPr>
        <w:pStyle w:val="Body"/>
        <w:spacing w:before="133" w:line="360" w:lineRule="auto"/>
        <w:jc w:val="both"/>
        <w:rPr>
          <w:rFonts w:asciiTheme="minorHAnsi" w:eastAsia="Trebuchet MS" w:hAnsiTheme="minorHAnsi" w:cs="Trebuchet MS"/>
          <w:spacing w:val="-3"/>
          <w:sz w:val="20"/>
          <w:szCs w:val="20"/>
        </w:rPr>
      </w:pPr>
      <w:r w:rsidRPr="0031747B">
        <w:rPr>
          <w:rFonts w:asciiTheme="minorHAnsi" w:eastAsia="Calibri" w:hAnsiTheme="minorHAnsi" w:cs="Calibri"/>
          <w:spacing w:val="-3"/>
          <w:sz w:val="20"/>
          <w:szCs w:val="20"/>
          <w:lang w:val="en-US"/>
        </w:rPr>
        <w:t>Recommend to the Trust for approval the final draft of the admissions policy.</w:t>
      </w:r>
    </w:p>
    <w:p w14:paraId="6CE710E1" w14:textId="77777777" w:rsidR="0031747B" w:rsidRPr="0031747B" w:rsidRDefault="0031747B" w:rsidP="0031747B">
      <w:pPr>
        <w:pStyle w:val="Body"/>
        <w:spacing w:before="130" w:line="360" w:lineRule="auto"/>
        <w:ind w:right="216"/>
        <w:jc w:val="both"/>
        <w:rPr>
          <w:rFonts w:asciiTheme="minorHAnsi" w:eastAsia="Calibri" w:hAnsiTheme="minorHAnsi" w:cs="Calibri"/>
          <w:sz w:val="20"/>
          <w:szCs w:val="20"/>
          <w:lang w:val="en-US"/>
        </w:rPr>
      </w:pPr>
      <w:r w:rsidRPr="0031747B">
        <w:rPr>
          <w:rFonts w:asciiTheme="minorHAnsi" w:eastAsia="Calibri" w:hAnsiTheme="minorHAnsi" w:cs="Calibri"/>
          <w:sz w:val="20"/>
          <w:szCs w:val="20"/>
          <w:lang w:val="en-US"/>
        </w:rPr>
        <w:t>To determine within statutory provisions and the policy whether any child should be admitted to the school (cannot be delegated to an individual).</w:t>
      </w:r>
    </w:p>
    <w:p w14:paraId="2B1A7033" w14:textId="77777777" w:rsidR="0031747B" w:rsidRPr="0031747B" w:rsidRDefault="0031747B" w:rsidP="0031747B">
      <w:pPr>
        <w:pStyle w:val="Body"/>
        <w:spacing w:before="130" w:line="360" w:lineRule="auto"/>
        <w:ind w:right="216"/>
        <w:jc w:val="both"/>
        <w:rPr>
          <w:rFonts w:asciiTheme="minorHAnsi" w:eastAsia="Trebuchet MS" w:hAnsiTheme="minorHAnsi" w:cs="Trebuchet MS"/>
          <w:sz w:val="20"/>
          <w:szCs w:val="20"/>
        </w:rPr>
      </w:pPr>
    </w:p>
    <w:p w14:paraId="777F88B0" w14:textId="531A348D" w:rsidR="0031747B" w:rsidRPr="0031747B" w:rsidRDefault="0031747B" w:rsidP="0031747B">
      <w:pPr>
        <w:pStyle w:val="Body"/>
        <w:spacing w:before="129" w:line="360" w:lineRule="auto"/>
        <w:ind w:right="216"/>
        <w:jc w:val="both"/>
        <w:rPr>
          <w:rFonts w:asciiTheme="minorHAnsi" w:eastAsia="Trebuchet MS" w:hAnsiTheme="minorHAnsi" w:cs="Trebuchet MS"/>
          <w:sz w:val="20"/>
          <w:szCs w:val="20"/>
        </w:rPr>
      </w:pPr>
      <w:r w:rsidRPr="0031747B">
        <w:rPr>
          <w:rFonts w:asciiTheme="minorHAnsi" w:eastAsia="Calibri" w:hAnsiTheme="minorHAnsi" w:cs="Calibri"/>
          <w:sz w:val="20"/>
          <w:szCs w:val="20"/>
          <w:lang w:val="en-US"/>
        </w:rPr>
        <w:t>Annually review the Independent Admissions Appeal Panel’s administrative procedures to ensure that these are meeting statutory requirements. Should these be found lacking or incorrect then the Trustees</w:t>
      </w:r>
      <w:r w:rsidRPr="0031747B">
        <w:rPr>
          <w:rFonts w:asciiTheme="minorHAnsi" w:eastAsia="Calibri" w:hAnsiTheme="minorHAnsi" w:cs="Calibri"/>
          <w:sz w:val="20"/>
          <w:szCs w:val="20"/>
        </w:rPr>
        <w:t xml:space="preserve"> </w:t>
      </w:r>
      <w:r w:rsidRPr="0031747B">
        <w:rPr>
          <w:rFonts w:asciiTheme="minorHAnsi" w:eastAsia="Calibri" w:hAnsiTheme="minorHAnsi" w:cs="Calibri"/>
          <w:sz w:val="20"/>
          <w:szCs w:val="20"/>
          <w:lang w:val="en-US"/>
        </w:rPr>
        <w:t>are held to be (and named as) the responsible party: although the decisions made by the Independent Admissions Appeal Panel remain completely independent of the school.</w:t>
      </w:r>
    </w:p>
    <w:p w14:paraId="5F3A6A7A" w14:textId="2D2E18D4" w:rsidR="00F20D6A" w:rsidRPr="0031747B" w:rsidRDefault="00F20D6A" w:rsidP="00026078">
      <w:pPr>
        <w:tabs>
          <w:tab w:val="left" w:pos="1069"/>
        </w:tabs>
        <w:ind w:left="0" w:firstLine="0"/>
        <w:rPr>
          <w:b/>
        </w:rPr>
      </w:pPr>
      <w:r w:rsidRPr="0031747B">
        <w:rPr>
          <w:rFonts w:eastAsia="Calibri" w:cs="Calibri"/>
          <w:spacing w:val="-3"/>
          <w:sz w:val="20"/>
          <w:szCs w:val="20"/>
          <w:lang w:val="en-US"/>
        </w:rPr>
        <w:br/>
      </w:r>
    </w:p>
    <w:p w14:paraId="49661743" w14:textId="77777777" w:rsidR="0031747B" w:rsidRPr="0031747B" w:rsidRDefault="0031747B" w:rsidP="00026078">
      <w:pPr>
        <w:tabs>
          <w:tab w:val="left" w:pos="1069"/>
        </w:tabs>
        <w:ind w:left="0" w:firstLine="0"/>
        <w:rPr>
          <w:b/>
        </w:rPr>
      </w:pPr>
    </w:p>
    <w:p w14:paraId="6C973702" w14:textId="77777777" w:rsidR="0031747B" w:rsidRPr="0031747B" w:rsidRDefault="0031747B" w:rsidP="00026078">
      <w:pPr>
        <w:tabs>
          <w:tab w:val="left" w:pos="1069"/>
        </w:tabs>
        <w:ind w:left="0" w:firstLine="0"/>
        <w:rPr>
          <w:b/>
        </w:rPr>
      </w:pPr>
    </w:p>
    <w:p w14:paraId="0026477C" w14:textId="77777777" w:rsidR="0031747B" w:rsidRPr="0031747B" w:rsidRDefault="0031747B" w:rsidP="00026078">
      <w:pPr>
        <w:tabs>
          <w:tab w:val="left" w:pos="1069"/>
        </w:tabs>
        <w:ind w:left="0" w:firstLine="0"/>
        <w:rPr>
          <w:b/>
        </w:rPr>
      </w:pPr>
    </w:p>
    <w:p w14:paraId="579107FC" w14:textId="77777777" w:rsidR="0031747B" w:rsidRPr="0031747B" w:rsidRDefault="0031747B" w:rsidP="00026078">
      <w:pPr>
        <w:tabs>
          <w:tab w:val="left" w:pos="1069"/>
        </w:tabs>
        <w:ind w:left="0" w:firstLine="0"/>
        <w:rPr>
          <w:b/>
        </w:rPr>
      </w:pPr>
    </w:p>
    <w:p w14:paraId="71EC2144" w14:textId="77777777" w:rsidR="0031747B" w:rsidRPr="0031747B" w:rsidRDefault="0031747B" w:rsidP="00026078">
      <w:pPr>
        <w:tabs>
          <w:tab w:val="left" w:pos="1069"/>
        </w:tabs>
        <w:ind w:left="0" w:firstLine="0"/>
        <w:rPr>
          <w:b/>
        </w:rPr>
      </w:pPr>
    </w:p>
    <w:p w14:paraId="0AC52A50" w14:textId="77777777" w:rsidR="0031747B" w:rsidRPr="0031747B" w:rsidRDefault="0031747B" w:rsidP="00026078">
      <w:pPr>
        <w:tabs>
          <w:tab w:val="left" w:pos="1069"/>
        </w:tabs>
        <w:ind w:left="0" w:firstLine="0"/>
        <w:rPr>
          <w:b/>
        </w:rPr>
      </w:pPr>
    </w:p>
    <w:p w14:paraId="48F4F53C" w14:textId="77777777" w:rsidR="0031747B" w:rsidRPr="0031747B" w:rsidRDefault="0031747B" w:rsidP="00026078">
      <w:pPr>
        <w:tabs>
          <w:tab w:val="left" w:pos="1069"/>
        </w:tabs>
        <w:ind w:left="0" w:firstLine="0"/>
        <w:rPr>
          <w:b/>
        </w:rPr>
      </w:pPr>
    </w:p>
    <w:p w14:paraId="7870E525" w14:textId="77777777" w:rsidR="0031747B" w:rsidRPr="0031747B" w:rsidRDefault="0031747B" w:rsidP="00026078">
      <w:pPr>
        <w:tabs>
          <w:tab w:val="left" w:pos="1069"/>
        </w:tabs>
        <w:ind w:left="0" w:firstLine="0"/>
        <w:rPr>
          <w:b/>
        </w:rPr>
      </w:pPr>
    </w:p>
    <w:p w14:paraId="1E13C14B" w14:textId="77777777" w:rsidR="0031747B" w:rsidRPr="0031747B" w:rsidRDefault="0031747B" w:rsidP="00026078">
      <w:pPr>
        <w:tabs>
          <w:tab w:val="left" w:pos="1069"/>
        </w:tabs>
        <w:ind w:left="0" w:firstLine="0"/>
        <w:rPr>
          <w:b/>
        </w:rPr>
      </w:pPr>
    </w:p>
    <w:p w14:paraId="76EB0FAB" w14:textId="77777777" w:rsidR="0031747B" w:rsidRPr="0031747B" w:rsidRDefault="0031747B" w:rsidP="00026078">
      <w:pPr>
        <w:tabs>
          <w:tab w:val="left" w:pos="1069"/>
        </w:tabs>
        <w:ind w:left="0" w:firstLine="0"/>
        <w:rPr>
          <w:b/>
        </w:rPr>
      </w:pPr>
    </w:p>
    <w:p w14:paraId="32C50084" w14:textId="77777777" w:rsidR="0031747B" w:rsidRPr="0031747B" w:rsidRDefault="0031747B" w:rsidP="00026078">
      <w:pPr>
        <w:tabs>
          <w:tab w:val="left" w:pos="1069"/>
        </w:tabs>
        <w:ind w:left="0" w:firstLine="0"/>
        <w:rPr>
          <w:b/>
        </w:rPr>
      </w:pPr>
    </w:p>
    <w:p w14:paraId="4AB1A949" w14:textId="77777777" w:rsidR="0031747B" w:rsidRPr="0031747B" w:rsidRDefault="0031747B" w:rsidP="00026078">
      <w:pPr>
        <w:tabs>
          <w:tab w:val="left" w:pos="1069"/>
        </w:tabs>
        <w:ind w:left="0" w:firstLine="0"/>
        <w:rPr>
          <w:b/>
        </w:rPr>
      </w:pPr>
    </w:p>
    <w:p w14:paraId="1CB82D7D" w14:textId="77777777" w:rsidR="0031747B" w:rsidRPr="0031747B" w:rsidRDefault="0031747B" w:rsidP="00026078">
      <w:pPr>
        <w:tabs>
          <w:tab w:val="left" w:pos="1069"/>
        </w:tabs>
        <w:ind w:left="0" w:firstLine="0"/>
        <w:rPr>
          <w:b/>
        </w:rPr>
      </w:pPr>
    </w:p>
    <w:p w14:paraId="60B5D153" w14:textId="77777777" w:rsidR="0031747B" w:rsidRPr="0031747B" w:rsidRDefault="0031747B" w:rsidP="00026078">
      <w:pPr>
        <w:tabs>
          <w:tab w:val="left" w:pos="1069"/>
        </w:tabs>
        <w:ind w:left="0" w:firstLine="0"/>
        <w:rPr>
          <w:b/>
        </w:rPr>
      </w:pPr>
    </w:p>
    <w:p w14:paraId="3A2C50D8" w14:textId="77777777" w:rsidR="0031747B" w:rsidRDefault="0031747B" w:rsidP="00026078">
      <w:pPr>
        <w:tabs>
          <w:tab w:val="left" w:pos="1069"/>
        </w:tabs>
        <w:ind w:left="0" w:firstLine="0"/>
        <w:rPr>
          <w:b/>
        </w:rPr>
      </w:pPr>
    </w:p>
    <w:p w14:paraId="4252A7DB" w14:textId="77777777" w:rsidR="006B6AD0" w:rsidRDefault="006B6AD0" w:rsidP="00026078">
      <w:pPr>
        <w:tabs>
          <w:tab w:val="left" w:pos="1069"/>
        </w:tabs>
        <w:ind w:left="0" w:firstLine="0"/>
        <w:rPr>
          <w:b/>
        </w:rPr>
      </w:pPr>
    </w:p>
    <w:p w14:paraId="77FE5426" w14:textId="77777777" w:rsidR="006B6AD0" w:rsidRPr="0031747B" w:rsidRDefault="006B6AD0" w:rsidP="00026078">
      <w:pPr>
        <w:tabs>
          <w:tab w:val="left" w:pos="1069"/>
        </w:tabs>
        <w:ind w:left="0" w:firstLine="0"/>
        <w:rPr>
          <w:b/>
        </w:rPr>
      </w:pPr>
    </w:p>
    <w:p w14:paraId="51263354" w14:textId="77777777" w:rsidR="0031747B" w:rsidRPr="0031747B" w:rsidRDefault="0031747B" w:rsidP="00026078">
      <w:pPr>
        <w:tabs>
          <w:tab w:val="left" w:pos="1069"/>
        </w:tabs>
        <w:ind w:left="0" w:firstLine="0"/>
        <w:rPr>
          <w:b/>
        </w:rPr>
      </w:pPr>
    </w:p>
    <w:p w14:paraId="418BF495" w14:textId="77777777" w:rsidR="0031747B" w:rsidRPr="0031747B" w:rsidRDefault="0031747B" w:rsidP="00026078">
      <w:pPr>
        <w:tabs>
          <w:tab w:val="left" w:pos="1069"/>
        </w:tabs>
        <w:ind w:left="0" w:firstLine="0"/>
        <w:rPr>
          <w:b/>
        </w:rPr>
      </w:pPr>
    </w:p>
    <w:p w14:paraId="6E0E6F37" w14:textId="7A6140DF" w:rsidR="0031747B" w:rsidRPr="0031747B" w:rsidRDefault="0031747B" w:rsidP="0031747B">
      <w:pPr>
        <w:pStyle w:val="Body"/>
        <w:spacing w:before="264" w:line="360" w:lineRule="auto"/>
        <w:rPr>
          <w:rFonts w:asciiTheme="minorHAnsi" w:eastAsia="Calibri" w:hAnsiTheme="minorHAnsi" w:cs="Calibri"/>
          <w:b/>
          <w:color w:val="auto"/>
          <w:spacing w:val="-3"/>
          <w:sz w:val="24"/>
          <w:szCs w:val="24"/>
          <w:lang w:val="en-US"/>
        </w:rPr>
      </w:pPr>
      <w:bookmarkStart w:id="152" w:name="_Toc316109393"/>
      <w:r w:rsidRPr="0031747B">
        <w:rPr>
          <w:rFonts w:asciiTheme="minorHAnsi" w:eastAsia="Calibri" w:hAnsiTheme="minorHAnsi"/>
          <w:b/>
          <w:sz w:val="24"/>
          <w:szCs w:val="24"/>
          <w:u w:color="233E5F"/>
        </w:rPr>
        <w:t xml:space="preserve">ROUTINE COMMITTEES </w:t>
      </w:r>
      <w:bookmarkEnd w:id="152"/>
      <w:r w:rsidRPr="0031747B">
        <w:rPr>
          <w:rFonts w:eastAsia="Calibri"/>
          <w:b/>
          <w:sz w:val="24"/>
          <w:szCs w:val="24"/>
          <w:u w:color="233E5F"/>
        </w:rPr>
        <w:t xml:space="preserve">- </w:t>
      </w:r>
      <w:r w:rsidRPr="0031747B">
        <w:rPr>
          <w:rFonts w:asciiTheme="minorHAnsi" w:eastAsia="Calibri" w:hAnsiTheme="minorHAnsi" w:cs="Calibri"/>
          <w:b/>
          <w:color w:val="auto"/>
          <w:sz w:val="24"/>
          <w:szCs w:val="24"/>
          <w:lang w:val="en-US"/>
        </w:rPr>
        <w:t xml:space="preserve">LOCAL GOVERNING BODY AND THE RESOURCE COMMITTEE </w:t>
      </w:r>
    </w:p>
    <w:p w14:paraId="1FBFBC57" w14:textId="2117649A" w:rsidR="0031747B" w:rsidRPr="00976C8B" w:rsidRDefault="00027DFB" w:rsidP="00976C8B">
      <w:pPr>
        <w:pStyle w:val="Body"/>
        <w:tabs>
          <w:tab w:val="decimal" w:pos="1080"/>
        </w:tabs>
        <w:spacing w:before="211" w:line="360" w:lineRule="auto"/>
        <w:ind w:right="144"/>
        <w:rPr>
          <w:rFonts w:asciiTheme="minorHAnsi" w:eastAsia="Trebuchet MS" w:hAnsiTheme="minorHAnsi" w:cs="Trebuchet MS"/>
          <w:color w:val="FF0000"/>
          <w:sz w:val="20"/>
          <w:szCs w:val="20"/>
        </w:rPr>
      </w:pPr>
      <w:r>
        <w:rPr>
          <w:rFonts w:asciiTheme="minorHAnsi" w:eastAsia="Calibri" w:hAnsiTheme="minorHAnsi" w:cs="Calibri"/>
          <w:spacing w:val="3"/>
          <w:sz w:val="20"/>
          <w:szCs w:val="20"/>
          <w:lang w:val="en-US"/>
        </w:rPr>
        <w:t xml:space="preserve">These committees are </w:t>
      </w:r>
      <w:r w:rsidR="00711C28">
        <w:rPr>
          <w:rFonts w:asciiTheme="minorHAnsi" w:eastAsia="Calibri" w:hAnsiTheme="minorHAnsi" w:cs="Calibri"/>
          <w:spacing w:val="3"/>
          <w:sz w:val="20"/>
          <w:szCs w:val="20"/>
          <w:lang w:val="en-US"/>
        </w:rPr>
        <w:t xml:space="preserve">those </w:t>
      </w:r>
      <w:r w:rsidR="0031747B" w:rsidRPr="0031747B">
        <w:rPr>
          <w:rFonts w:asciiTheme="minorHAnsi" w:eastAsia="Calibri" w:hAnsiTheme="minorHAnsi" w:cs="Calibri"/>
          <w:spacing w:val="3"/>
          <w:sz w:val="20"/>
          <w:szCs w:val="20"/>
          <w:lang w:val="en-US"/>
        </w:rPr>
        <w:t xml:space="preserve">through which the work of the </w:t>
      </w:r>
      <w:r>
        <w:rPr>
          <w:rFonts w:asciiTheme="minorHAnsi" w:eastAsia="Calibri" w:hAnsiTheme="minorHAnsi" w:cs="Calibri"/>
          <w:spacing w:val="3"/>
          <w:sz w:val="20"/>
          <w:szCs w:val="20"/>
          <w:lang w:val="en-US"/>
        </w:rPr>
        <w:t>Rutland Learning Trust</w:t>
      </w:r>
      <w:r w:rsidR="0031747B" w:rsidRPr="0031747B">
        <w:rPr>
          <w:rFonts w:asciiTheme="minorHAnsi" w:eastAsia="Calibri" w:hAnsiTheme="minorHAnsi" w:cs="Calibri"/>
          <w:spacing w:val="3"/>
          <w:sz w:val="20"/>
          <w:szCs w:val="20"/>
          <w:lang w:val="en-US"/>
        </w:rPr>
        <w:t xml:space="preserve"> is </w:t>
      </w:r>
      <w:r w:rsidR="0031747B" w:rsidRPr="0031747B">
        <w:rPr>
          <w:rFonts w:asciiTheme="minorHAnsi" w:eastAsia="Calibri" w:hAnsiTheme="minorHAnsi" w:cs="Calibri"/>
          <w:spacing w:val="-3"/>
          <w:sz w:val="20"/>
          <w:szCs w:val="20"/>
          <w:lang w:val="en-US"/>
        </w:rPr>
        <w:t xml:space="preserve">accomplished. </w:t>
      </w:r>
      <w:r>
        <w:rPr>
          <w:rFonts w:asciiTheme="minorHAnsi" w:eastAsia="Calibri" w:hAnsiTheme="minorHAnsi" w:cs="Calibri"/>
          <w:spacing w:val="-3"/>
          <w:sz w:val="20"/>
          <w:szCs w:val="20"/>
          <w:lang w:val="en-US"/>
        </w:rPr>
        <w:br/>
      </w:r>
      <w:r w:rsidR="0031747B" w:rsidRPr="0031747B">
        <w:rPr>
          <w:rFonts w:asciiTheme="minorHAnsi" w:eastAsia="Calibri" w:hAnsiTheme="minorHAnsi" w:cs="Calibri"/>
          <w:spacing w:val="-3"/>
          <w:sz w:val="20"/>
          <w:szCs w:val="20"/>
          <w:lang w:val="en-US"/>
        </w:rPr>
        <w:t xml:space="preserve">They meet regularly, as decided by the </w:t>
      </w:r>
      <w:r w:rsidR="0031747B">
        <w:rPr>
          <w:rFonts w:asciiTheme="minorHAnsi" w:eastAsia="Calibri" w:hAnsiTheme="minorHAnsi" w:cs="Calibri"/>
          <w:spacing w:val="-3"/>
          <w:sz w:val="20"/>
          <w:szCs w:val="20"/>
          <w:lang w:val="en-US"/>
        </w:rPr>
        <w:t>LGB</w:t>
      </w:r>
      <w:r w:rsidR="0031747B" w:rsidRPr="0031747B">
        <w:rPr>
          <w:rFonts w:asciiTheme="minorHAnsi" w:eastAsia="Calibri" w:hAnsiTheme="minorHAnsi" w:cs="Calibri"/>
          <w:spacing w:val="-3"/>
          <w:sz w:val="20"/>
          <w:szCs w:val="20"/>
          <w:lang w:val="en-US"/>
        </w:rPr>
        <w:t xml:space="preserve"> </w:t>
      </w:r>
      <w:r>
        <w:rPr>
          <w:rFonts w:asciiTheme="minorHAnsi" w:eastAsia="Calibri" w:hAnsiTheme="minorHAnsi" w:cs="Calibri"/>
          <w:spacing w:val="-3"/>
          <w:sz w:val="20"/>
          <w:szCs w:val="20"/>
          <w:lang w:val="en-US"/>
        </w:rPr>
        <w:t xml:space="preserve">themselves </w:t>
      </w:r>
      <w:r w:rsidR="0031747B" w:rsidRPr="0031747B">
        <w:rPr>
          <w:rFonts w:asciiTheme="minorHAnsi" w:eastAsia="Calibri" w:hAnsiTheme="minorHAnsi" w:cs="Calibri"/>
          <w:spacing w:val="-3"/>
          <w:sz w:val="20"/>
          <w:szCs w:val="20"/>
          <w:lang w:val="en-US"/>
        </w:rPr>
        <w:t xml:space="preserve">and their meeting dates are published in advance. </w:t>
      </w:r>
      <w:r>
        <w:rPr>
          <w:rFonts w:asciiTheme="minorHAnsi" w:eastAsia="Calibri" w:hAnsiTheme="minorHAnsi" w:cs="Calibri"/>
          <w:spacing w:val="-3"/>
          <w:sz w:val="20"/>
          <w:szCs w:val="20"/>
          <w:lang w:val="en-US"/>
        </w:rPr>
        <w:br/>
      </w:r>
      <w:r w:rsidRPr="0031747B">
        <w:rPr>
          <w:rFonts w:asciiTheme="minorHAnsi" w:eastAsia="Calibri" w:hAnsiTheme="minorHAnsi" w:cs="Calibri"/>
          <w:spacing w:val="-3"/>
          <w:sz w:val="20"/>
          <w:szCs w:val="20"/>
          <w:lang w:val="en-US"/>
        </w:rPr>
        <w:t>Either the Chair or Vice Chair, or the Chair of the respective committee may call them to an emergency meeting</w:t>
      </w:r>
      <w:r w:rsidR="0031747B" w:rsidRPr="0031747B">
        <w:rPr>
          <w:rFonts w:asciiTheme="minorHAnsi" w:eastAsia="Calibri" w:hAnsiTheme="minorHAnsi" w:cs="Calibri"/>
          <w:sz w:val="20"/>
          <w:szCs w:val="20"/>
          <w:lang w:val="en-US"/>
        </w:rPr>
        <w:t xml:space="preserve">. </w:t>
      </w:r>
    </w:p>
    <w:p w14:paraId="6667CF23" w14:textId="77777777" w:rsidR="00027DFB" w:rsidRPr="00027DFB" w:rsidRDefault="00027DFB" w:rsidP="00C91CF1">
      <w:pPr>
        <w:pStyle w:val="Heading1"/>
      </w:pPr>
      <w:bookmarkStart w:id="153" w:name="_Toc316109394"/>
      <w:bookmarkStart w:id="154" w:name="_Toc318570352"/>
      <w:r w:rsidRPr="00027DFB">
        <w:t>RESOURCE COMMITTEE</w:t>
      </w:r>
      <w:bookmarkEnd w:id="153"/>
      <w:bookmarkEnd w:id="154"/>
      <w:r w:rsidRPr="00027DFB">
        <w:t xml:space="preserve"> </w:t>
      </w:r>
    </w:p>
    <w:p w14:paraId="37825811" w14:textId="77777777" w:rsidR="00027DFB" w:rsidRPr="00027DFB" w:rsidRDefault="00027DFB" w:rsidP="00027DFB">
      <w:pPr>
        <w:pStyle w:val="Body"/>
        <w:spacing w:before="29" w:line="360" w:lineRule="auto"/>
        <w:ind w:right="5256"/>
        <w:rPr>
          <w:rFonts w:asciiTheme="minorHAnsi" w:eastAsia="Calibri" w:hAnsiTheme="minorHAnsi" w:cs="Calibri"/>
          <w:b/>
          <w:bCs/>
          <w:color w:val="auto"/>
          <w:sz w:val="20"/>
          <w:szCs w:val="20"/>
          <w:u w:color="233E5F"/>
        </w:rPr>
      </w:pPr>
      <w:r w:rsidRPr="00027DFB">
        <w:rPr>
          <w:rFonts w:asciiTheme="minorHAnsi" w:eastAsia="Calibri" w:hAnsiTheme="minorHAnsi" w:cs="Calibri"/>
          <w:b/>
          <w:bCs/>
          <w:color w:val="auto"/>
          <w:sz w:val="20"/>
          <w:szCs w:val="20"/>
          <w:lang w:val="en-US"/>
        </w:rPr>
        <w:t>Committee Membership:</w:t>
      </w:r>
    </w:p>
    <w:p w14:paraId="1E7962AA" w14:textId="47576E75" w:rsidR="00027DFB" w:rsidRPr="00027DFB" w:rsidRDefault="00027DFB" w:rsidP="00027DFB">
      <w:pPr>
        <w:pStyle w:val="Body"/>
        <w:spacing w:before="307" w:line="360" w:lineRule="auto"/>
        <w:rPr>
          <w:rFonts w:asciiTheme="minorHAnsi" w:eastAsia="Calibri" w:hAnsiTheme="minorHAnsi" w:cs="Calibri"/>
          <w:color w:val="auto"/>
          <w:spacing w:val="-3"/>
          <w:sz w:val="20"/>
          <w:szCs w:val="20"/>
        </w:rPr>
      </w:pPr>
      <w:proofErr w:type="gramStart"/>
      <w:r w:rsidRPr="00027DFB">
        <w:rPr>
          <w:rFonts w:asciiTheme="minorHAnsi" w:eastAsia="Calibri" w:hAnsiTheme="minorHAnsi" w:cs="Calibri"/>
          <w:color w:val="auto"/>
          <w:spacing w:val="-3"/>
          <w:sz w:val="20"/>
          <w:szCs w:val="20"/>
          <w:lang w:val="en-US"/>
        </w:rPr>
        <w:t xml:space="preserve">At least five </w:t>
      </w:r>
      <w:r>
        <w:rPr>
          <w:rFonts w:asciiTheme="minorHAnsi" w:eastAsia="Calibri" w:hAnsiTheme="minorHAnsi" w:cs="Calibri"/>
          <w:color w:val="auto"/>
          <w:spacing w:val="-3"/>
          <w:sz w:val="20"/>
          <w:szCs w:val="20"/>
          <w:lang w:val="en-US"/>
        </w:rPr>
        <w:t>LGB</w:t>
      </w:r>
      <w:r w:rsidRPr="00027DFB">
        <w:rPr>
          <w:rFonts w:asciiTheme="minorHAnsi" w:eastAsia="Calibri" w:hAnsiTheme="minorHAnsi" w:cs="Calibri"/>
          <w:color w:val="auto"/>
          <w:spacing w:val="-3"/>
          <w:sz w:val="20"/>
          <w:szCs w:val="20"/>
          <w:lang w:val="en-US"/>
        </w:rPr>
        <w:t xml:space="preserve"> members.</w:t>
      </w:r>
      <w:proofErr w:type="gramEnd"/>
    </w:p>
    <w:p w14:paraId="31CAC91C" w14:textId="23E8E39F" w:rsidR="00027DFB" w:rsidRPr="00027DFB" w:rsidRDefault="00027DFB" w:rsidP="00027DFB">
      <w:pPr>
        <w:pStyle w:val="Body"/>
        <w:spacing w:before="278" w:line="360" w:lineRule="auto"/>
        <w:ind w:right="216"/>
        <w:rPr>
          <w:rFonts w:asciiTheme="minorHAnsi" w:eastAsia="Calibri" w:hAnsiTheme="minorHAnsi" w:cs="Calibri"/>
          <w:color w:val="auto"/>
          <w:sz w:val="20"/>
          <w:szCs w:val="20"/>
          <w:lang w:val="en-US"/>
        </w:rPr>
      </w:pPr>
      <w:r w:rsidRPr="00027DFB">
        <w:rPr>
          <w:rFonts w:asciiTheme="minorHAnsi" w:eastAsia="Calibri" w:hAnsiTheme="minorHAnsi" w:cs="Calibri"/>
          <w:color w:val="auto"/>
          <w:sz w:val="20"/>
          <w:szCs w:val="20"/>
          <w:lang w:val="en-US"/>
        </w:rPr>
        <w:t>This Committee may have assigned to it appropriate members of the SLT, to advise it on aspects of its remit. Other members of staff responsible for specific areas may be asked to attend meetings to discuss with, report to or advise the committee on issues pertinent to their roles within the school. Staff attendees will not have voting r</w:t>
      </w:r>
      <w:r w:rsidR="00976C8B">
        <w:rPr>
          <w:rFonts w:asciiTheme="minorHAnsi" w:eastAsia="Calibri" w:hAnsiTheme="minorHAnsi" w:cs="Calibri"/>
          <w:color w:val="auto"/>
          <w:sz w:val="20"/>
          <w:szCs w:val="20"/>
          <w:lang w:val="en-US"/>
        </w:rPr>
        <w:t>ights.</w:t>
      </w:r>
    </w:p>
    <w:p w14:paraId="4B91F73C" w14:textId="4E03302E" w:rsidR="00027DFB" w:rsidRPr="00027DFB" w:rsidRDefault="00027DFB" w:rsidP="00027DFB">
      <w:pPr>
        <w:pStyle w:val="Body"/>
        <w:spacing w:before="7" w:line="360" w:lineRule="auto"/>
        <w:ind w:right="1744"/>
        <w:rPr>
          <w:rFonts w:asciiTheme="minorHAnsi" w:eastAsia="Calibri" w:hAnsiTheme="minorHAnsi" w:cs="Calibri"/>
          <w:b/>
          <w:bCs/>
          <w:color w:val="auto"/>
          <w:sz w:val="20"/>
          <w:szCs w:val="20"/>
        </w:rPr>
      </w:pPr>
      <w:r w:rsidRPr="00027DFB">
        <w:rPr>
          <w:rFonts w:asciiTheme="minorHAnsi" w:eastAsia="Calibri" w:hAnsiTheme="minorHAnsi" w:cs="Calibri"/>
          <w:b/>
          <w:bCs/>
          <w:color w:val="auto"/>
          <w:sz w:val="20"/>
          <w:szCs w:val="20"/>
        </w:rPr>
        <w:t xml:space="preserve">Quorum: </w:t>
      </w:r>
      <w:r w:rsidRPr="00027DFB">
        <w:rPr>
          <w:rFonts w:asciiTheme="minorHAnsi" w:eastAsia="Calibri" w:hAnsiTheme="minorHAnsi" w:cs="Calibri"/>
          <w:b/>
          <w:bCs/>
          <w:color w:val="auto"/>
          <w:sz w:val="20"/>
          <w:szCs w:val="20"/>
          <w:lang w:val="en-US"/>
        </w:rPr>
        <w:t>Half committee membership</w:t>
      </w:r>
      <w:r w:rsidRPr="00027DFB">
        <w:rPr>
          <w:rFonts w:asciiTheme="minorHAnsi" w:eastAsia="Calibri" w:hAnsiTheme="minorHAnsi" w:cs="Calibri"/>
          <w:color w:val="auto"/>
          <w:sz w:val="20"/>
          <w:szCs w:val="20"/>
        </w:rPr>
        <w:t xml:space="preserve"> </w:t>
      </w:r>
      <w:r w:rsidRPr="00027DFB">
        <w:rPr>
          <w:rFonts w:asciiTheme="minorHAnsi" w:eastAsia="Calibri" w:hAnsiTheme="minorHAnsi" w:cs="Calibri"/>
          <w:color w:val="auto"/>
          <w:sz w:val="20"/>
          <w:szCs w:val="20"/>
          <w:lang w:val="en-US"/>
        </w:rPr>
        <w:t>(rounded up to a full number)</w:t>
      </w:r>
      <w:r w:rsidRPr="00027DFB">
        <w:rPr>
          <w:rFonts w:asciiTheme="minorHAnsi" w:eastAsia="Calibri" w:hAnsiTheme="minorHAnsi" w:cs="Calibri"/>
          <w:color w:val="auto"/>
          <w:sz w:val="20"/>
          <w:szCs w:val="20"/>
        </w:rPr>
        <w:br/>
      </w:r>
      <w:r w:rsidRPr="00027DFB">
        <w:rPr>
          <w:rFonts w:asciiTheme="minorHAnsi" w:eastAsia="Calibri" w:hAnsiTheme="minorHAnsi" w:cs="Calibri"/>
          <w:b/>
          <w:bCs/>
          <w:color w:val="auto"/>
          <w:sz w:val="20"/>
          <w:szCs w:val="20"/>
          <w:lang w:val="en-US"/>
        </w:rPr>
        <w:t xml:space="preserve">Frequency of </w:t>
      </w:r>
      <w:r w:rsidRPr="00027DFB">
        <w:rPr>
          <w:rFonts w:asciiTheme="minorHAnsi" w:eastAsia="Calibri" w:hAnsiTheme="minorHAnsi" w:cs="Calibri"/>
          <w:b/>
          <w:bCs/>
          <w:color w:val="auto"/>
          <w:sz w:val="20"/>
          <w:szCs w:val="20"/>
          <w:lang w:val="nl-NL"/>
        </w:rPr>
        <w:t>meetings:</w:t>
      </w:r>
      <w:r w:rsidRPr="00027DFB">
        <w:rPr>
          <w:rFonts w:asciiTheme="minorHAnsi" w:eastAsia="Calibri" w:hAnsiTheme="minorHAnsi" w:cs="Calibri"/>
          <w:b/>
          <w:bCs/>
          <w:color w:val="auto"/>
          <w:sz w:val="20"/>
          <w:szCs w:val="20"/>
        </w:rPr>
        <w:t xml:space="preserve"> </w:t>
      </w:r>
      <w:r w:rsidRPr="00027DFB">
        <w:rPr>
          <w:rFonts w:asciiTheme="minorHAnsi" w:eastAsia="Calibri" w:hAnsiTheme="minorHAnsi" w:cs="Calibri"/>
          <w:color w:val="auto"/>
          <w:sz w:val="20"/>
          <w:szCs w:val="20"/>
          <w:lang w:val="en-US"/>
        </w:rPr>
        <w:t xml:space="preserve">4 meetings per year and, as and when required. </w:t>
      </w:r>
      <w:r w:rsidRPr="00027DFB">
        <w:rPr>
          <w:rFonts w:asciiTheme="minorHAnsi" w:eastAsia="Calibri" w:hAnsiTheme="minorHAnsi" w:cs="Calibri"/>
          <w:color w:val="auto"/>
          <w:sz w:val="20"/>
          <w:szCs w:val="20"/>
          <w:lang w:val="en-US"/>
        </w:rPr>
        <w:br/>
        <w:t>The date and timing of the meetings will be as decided by the Committee.</w:t>
      </w:r>
    </w:p>
    <w:p w14:paraId="13B1D4D8" w14:textId="68907A79" w:rsidR="00027DFB" w:rsidRPr="00027DFB" w:rsidRDefault="00027DFB" w:rsidP="00C91CF1">
      <w:pPr>
        <w:pStyle w:val="Heading1"/>
      </w:pPr>
      <w:bookmarkStart w:id="155" w:name="_Toc316109395"/>
      <w:bookmarkStart w:id="156" w:name="_Toc318570353"/>
      <w:r w:rsidRPr="00027DFB">
        <w:t>TERMS OF REFERENCE</w:t>
      </w:r>
      <w:bookmarkStart w:id="157" w:name="_Toc316109396"/>
      <w:bookmarkEnd w:id="155"/>
      <w:ins w:id="158" w:author="Helen Buckley" w:date="2016-03-18T11:55:00Z">
        <w:r w:rsidR="009D1294">
          <w:t xml:space="preserve"> for Resource Committee:</w:t>
        </w:r>
      </w:ins>
      <w:r>
        <w:br/>
      </w:r>
      <w:r w:rsidRPr="00027DFB">
        <w:t>FINANCE:</w:t>
      </w:r>
      <w:bookmarkEnd w:id="157"/>
      <w:bookmarkEnd w:id="156"/>
    </w:p>
    <w:p w14:paraId="283F22E9" w14:textId="546C5F2E" w:rsidR="00027DFB" w:rsidRPr="00027DFB" w:rsidRDefault="00027DFB" w:rsidP="00027DFB">
      <w:pPr>
        <w:pStyle w:val="Body"/>
        <w:spacing w:before="268" w:line="360" w:lineRule="auto"/>
        <w:ind w:right="216"/>
        <w:jc w:val="both"/>
        <w:rPr>
          <w:rFonts w:asciiTheme="minorHAnsi" w:eastAsia="Calibri" w:hAnsiTheme="minorHAnsi" w:cs="Calibri"/>
          <w:color w:val="auto"/>
          <w:spacing w:val="-3"/>
          <w:sz w:val="20"/>
          <w:szCs w:val="20"/>
        </w:rPr>
      </w:pPr>
      <w:r w:rsidRPr="00027DFB">
        <w:rPr>
          <w:rFonts w:asciiTheme="minorHAnsi" w:eastAsia="Calibri" w:hAnsiTheme="minorHAnsi" w:cs="Calibri"/>
          <w:color w:val="auto"/>
          <w:spacing w:val="-3"/>
          <w:sz w:val="20"/>
          <w:szCs w:val="20"/>
          <w:lang w:val="en-US"/>
        </w:rPr>
        <w:t>Remit: To monitor and review expenditure on a regular basis and ensure compliance with the terms of the Funding Agreement, drawing any matters of concern to the attention of the Trust by</w:t>
      </w:r>
      <w:ins w:id="159" w:author="Helen Buckley" w:date="2016-03-18T11:56:00Z">
        <w:r w:rsidR="009D1294">
          <w:rPr>
            <w:rFonts w:asciiTheme="minorHAnsi" w:eastAsia="Calibri" w:hAnsiTheme="minorHAnsi" w:cs="Calibri"/>
            <w:color w:val="auto"/>
            <w:spacing w:val="-3"/>
            <w:sz w:val="20"/>
            <w:szCs w:val="20"/>
            <w:lang w:val="en-US"/>
          </w:rPr>
          <w:t>…….</w:t>
        </w:r>
      </w:ins>
    </w:p>
    <w:p w14:paraId="192B0037" w14:textId="6497DEBF" w:rsidR="00027DFB" w:rsidRPr="00027DFB" w:rsidRDefault="00027DFB" w:rsidP="00027DFB">
      <w:pPr>
        <w:pStyle w:val="Body"/>
        <w:tabs>
          <w:tab w:val="decimal" w:pos="1008"/>
        </w:tabs>
        <w:spacing w:before="292" w:line="360" w:lineRule="auto"/>
        <w:ind w:right="216"/>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Drafting the budget, based</w:t>
      </w:r>
      <w:r>
        <w:rPr>
          <w:rFonts w:asciiTheme="minorHAnsi" w:eastAsia="Calibri" w:hAnsiTheme="minorHAnsi" w:cs="Calibri"/>
          <w:color w:val="auto"/>
          <w:sz w:val="20"/>
          <w:szCs w:val="20"/>
          <w:lang w:val="en-US"/>
        </w:rPr>
        <w:t xml:space="preserve"> on priorities in the school’s </w:t>
      </w:r>
      <w:ins w:id="160" w:author="Robie Gooding" w:date="2016-03-20T10:19:00Z">
        <w:r w:rsidR="001B6BEA">
          <w:rPr>
            <w:rFonts w:asciiTheme="minorHAnsi" w:eastAsia="Calibri" w:hAnsiTheme="minorHAnsi" w:cs="Calibri"/>
            <w:color w:val="auto"/>
            <w:sz w:val="20"/>
            <w:szCs w:val="20"/>
            <w:lang w:val="en-US"/>
          </w:rPr>
          <w:t>Way Forward Development Plan</w:t>
        </w:r>
      </w:ins>
      <w:r w:rsidRPr="00027DFB">
        <w:rPr>
          <w:rFonts w:asciiTheme="minorHAnsi" w:eastAsia="Calibri" w:hAnsiTheme="minorHAnsi" w:cs="Calibri"/>
          <w:color w:val="auto"/>
          <w:sz w:val="20"/>
          <w:szCs w:val="20"/>
          <w:lang w:val="en-US"/>
        </w:rPr>
        <w:t xml:space="preserve"> to present to the Trust</w:t>
      </w:r>
      <w:r>
        <w:rPr>
          <w:rFonts w:asciiTheme="minorHAnsi" w:eastAsia="Calibri" w:hAnsiTheme="minorHAnsi" w:cs="Calibri"/>
          <w:color w:val="auto"/>
          <w:sz w:val="20"/>
          <w:szCs w:val="20"/>
          <w:lang w:val="en-US"/>
        </w:rPr>
        <w:t>ees</w:t>
      </w:r>
      <w:r w:rsidRPr="00027DFB">
        <w:rPr>
          <w:rFonts w:asciiTheme="minorHAnsi" w:eastAsia="Calibri" w:hAnsiTheme="minorHAnsi" w:cs="Calibri"/>
          <w:color w:val="auto"/>
          <w:sz w:val="20"/>
          <w:szCs w:val="20"/>
          <w:lang w:val="en-US"/>
        </w:rPr>
        <w:t xml:space="preserve"> for adoption.</w:t>
      </w:r>
    </w:p>
    <w:p w14:paraId="21B400F8" w14:textId="77777777" w:rsidR="00027DFB" w:rsidRPr="00027DFB" w:rsidRDefault="00027DFB" w:rsidP="00027DFB">
      <w:pPr>
        <w:pStyle w:val="Body"/>
        <w:tabs>
          <w:tab w:val="decimal" w:pos="1008"/>
        </w:tabs>
        <w:spacing w:before="37" w:line="360" w:lineRule="auto"/>
        <w:jc w:val="both"/>
        <w:rPr>
          <w:rFonts w:asciiTheme="minorHAnsi" w:eastAsia="Trebuchet MS" w:hAnsiTheme="minorHAnsi" w:cs="Trebuchet MS"/>
          <w:color w:val="auto"/>
          <w:spacing w:val="-3"/>
          <w:sz w:val="20"/>
          <w:szCs w:val="20"/>
        </w:rPr>
      </w:pPr>
      <w:r w:rsidRPr="00027DFB">
        <w:rPr>
          <w:rFonts w:asciiTheme="minorHAnsi" w:eastAsia="Calibri" w:hAnsiTheme="minorHAnsi" w:cs="Calibri"/>
          <w:color w:val="auto"/>
          <w:spacing w:val="-3"/>
          <w:sz w:val="20"/>
          <w:szCs w:val="20"/>
          <w:lang w:val="en-US"/>
        </w:rPr>
        <w:t>Establishing and monitoring appropriate policies and procedures for sound budgetary control.</w:t>
      </w:r>
    </w:p>
    <w:p w14:paraId="1195EC69" w14:textId="77777777" w:rsidR="00027DFB" w:rsidRPr="00027DFB" w:rsidRDefault="00027DFB" w:rsidP="00027DFB">
      <w:pPr>
        <w:pStyle w:val="Body"/>
        <w:tabs>
          <w:tab w:val="decimal" w:pos="1008"/>
        </w:tabs>
        <w:spacing w:before="13" w:line="360" w:lineRule="auto"/>
        <w:jc w:val="both"/>
        <w:rPr>
          <w:rFonts w:asciiTheme="minorHAnsi" w:eastAsia="Trebuchet MS" w:hAnsiTheme="minorHAnsi" w:cs="Trebuchet MS"/>
          <w:color w:val="auto"/>
          <w:spacing w:val="-3"/>
          <w:sz w:val="20"/>
          <w:szCs w:val="20"/>
        </w:rPr>
      </w:pPr>
      <w:r w:rsidRPr="00027DFB">
        <w:rPr>
          <w:rFonts w:asciiTheme="minorHAnsi" w:eastAsia="Calibri" w:hAnsiTheme="minorHAnsi" w:cs="Calibri"/>
          <w:color w:val="auto"/>
          <w:spacing w:val="-3"/>
          <w:sz w:val="20"/>
          <w:szCs w:val="20"/>
          <w:lang w:val="en-US"/>
        </w:rPr>
        <w:t>Reporting regularly on the school's finances to the Trust.</w:t>
      </w:r>
    </w:p>
    <w:p w14:paraId="3F9B221B" w14:textId="75416702" w:rsidR="00027DFB" w:rsidRPr="00027DFB" w:rsidRDefault="00027DFB" w:rsidP="00027DFB">
      <w:pPr>
        <w:pStyle w:val="Body"/>
        <w:tabs>
          <w:tab w:val="decimal" w:pos="1008"/>
        </w:tabs>
        <w:spacing w:before="10" w:line="360" w:lineRule="auto"/>
        <w:ind w:right="216"/>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 xml:space="preserve">Implementing the financial delegation to be made to the Executive </w:t>
      </w:r>
      <w:proofErr w:type="spellStart"/>
      <w:r w:rsidRPr="00027DFB">
        <w:rPr>
          <w:rFonts w:asciiTheme="minorHAnsi" w:eastAsia="Calibri" w:hAnsiTheme="minorHAnsi" w:cs="Calibri"/>
          <w:color w:val="auto"/>
          <w:sz w:val="20"/>
          <w:szCs w:val="20"/>
          <w:lang w:val="en-US"/>
        </w:rPr>
        <w:t>Headteacher</w:t>
      </w:r>
      <w:proofErr w:type="spellEnd"/>
      <w:r w:rsidRPr="00027DFB">
        <w:rPr>
          <w:rFonts w:asciiTheme="minorHAnsi" w:eastAsia="Calibri" w:hAnsiTheme="minorHAnsi" w:cs="Calibri"/>
          <w:color w:val="auto"/>
          <w:sz w:val="20"/>
          <w:szCs w:val="20"/>
          <w:lang w:val="en-US"/>
        </w:rPr>
        <w:t xml:space="preserve">, </w:t>
      </w:r>
      <w:proofErr w:type="spellStart"/>
      <w:r>
        <w:rPr>
          <w:rFonts w:asciiTheme="minorHAnsi" w:eastAsia="Calibri" w:hAnsiTheme="minorHAnsi" w:cs="Calibri"/>
          <w:color w:val="auto"/>
          <w:sz w:val="20"/>
          <w:szCs w:val="20"/>
          <w:lang w:val="en-US"/>
        </w:rPr>
        <w:t>Headteacher</w:t>
      </w:r>
      <w:proofErr w:type="spellEnd"/>
      <w:r>
        <w:rPr>
          <w:rFonts w:asciiTheme="minorHAnsi" w:eastAsia="Calibri" w:hAnsiTheme="minorHAnsi" w:cs="Calibri"/>
          <w:color w:val="auto"/>
          <w:sz w:val="20"/>
          <w:szCs w:val="20"/>
          <w:lang w:val="en-US"/>
        </w:rPr>
        <w:t xml:space="preserve">, </w:t>
      </w:r>
      <w:r w:rsidRPr="00027DFB">
        <w:rPr>
          <w:rFonts w:asciiTheme="minorHAnsi" w:eastAsia="Calibri" w:hAnsiTheme="minorHAnsi" w:cs="Calibri"/>
          <w:color w:val="auto"/>
          <w:sz w:val="20"/>
          <w:szCs w:val="20"/>
          <w:lang w:val="en-US"/>
        </w:rPr>
        <w:t>Head of School and or the Business Manager.</w:t>
      </w:r>
    </w:p>
    <w:p w14:paraId="3D7834DC" w14:textId="4ADA1A57" w:rsidR="00027DFB" w:rsidRPr="00027DFB" w:rsidRDefault="00027DFB" w:rsidP="00027DFB">
      <w:pPr>
        <w:pStyle w:val="Body"/>
        <w:spacing w:before="37" w:line="360" w:lineRule="auto"/>
        <w:jc w:val="both"/>
        <w:rPr>
          <w:rFonts w:asciiTheme="minorHAnsi" w:eastAsia="Trebuchet MS" w:hAnsiTheme="minorHAnsi" w:cs="Trebuchet MS"/>
          <w:color w:val="auto"/>
          <w:spacing w:val="-3"/>
          <w:sz w:val="20"/>
          <w:szCs w:val="20"/>
        </w:rPr>
      </w:pPr>
      <w:r w:rsidRPr="00027DFB">
        <w:rPr>
          <w:rFonts w:asciiTheme="minorHAnsi" w:eastAsia="Calibri" w:hAnsiTheme="minorHAnsi" w:cs="Calibri"/>
          <w:color w:val="auto"/>
          <w:spacing w:val="-3"/>
          <w:sz w:val="20"/>
          <w:szCs w:val="20"/>
          <w:lang w:val="en-US"/>
        </w:rPr>
        <w:t>Responding and report</w:t>
      </w:r>
      <w:ins w:id="161" w:author="Helen Buckley" w:date="2016-03-18T11:58:00Z">
        <w:r w:rsidR="009D1294">
          <w:rPr>
            <w:rFonts w:asciiTheme="minorHAnsi" w:eastAsia="Calibri" w:hAnsiTheme="minorHAnsi" w:cs="Calibri"/>
            <w:color w:val="auto"/>
            <w:spacing w:val="-3"/>
            <w:sz w:val="20"/>
            <w:szCs w:val="20"/>
            <w:lang w:val="en-US"/>
          </w:rPr>
          <w:t>ing</w:t>
        </w:r>
      </w:ins>
      <w:r w:rsidRPr="00027DFB">
        <w:rPr>
          <w:rFonts w:asciiTheme="minorHAnsi" w:eastAsia="Calibri" w:hAnsiTheme="minorHAnsi" w:cs="Calibri"/>
          <w:color w:val="auto"/>
          <w:spacing w:val="-3"/>
          <w:sz w:val="20"/>
          <w:szCs w:val="20"/>
          <w:lang w:val="en-US"/>
        </w:rPr>
        <w:t xml:space="preserve"> on any issues arising from the audit of the school's accounts.</w:t>
      </w:r>
    </w:p>
    <w:p w14:paraId="4790A799" w14:textId="77777777" w:rsidR="00027DFB" w:rsidRPr="00027DFB" w:rsidRDefault="00027DFB" w:rsidP="00027DFB">
      <w:pPr>
        <w:pStyle w:val="Body"/>
        <w:tabs>
          <w:tab w:val="decimal" w:pos="1008"/>
        </w:tabs>
        <w:spacing w:before="9" w:line="360" w:lineRule="auto"/>
        <w:ind w:right="216"/>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Ensuring that the financial implications of staffing decisions are explicitly identified, understood, budgeted for and that any unbudgeted items are pre-approved by the Resource Committee.</w:t>
      </w:r>
    </w:p>
    <w:p w14:paraId="137A83F5" w14:textId="6919B109" w:rsidR="00027DFB" w:rsidRPr="00027DFB" w:rsidRDefault="00027DFB" w:rsidP="00027DFB">
      <w:pPr>
        <w:pStyle w:val="Body"/>
        <w:tabs>
          <w:tab w:val="decimal" w:pos="1008"/>
        </w:tabs>
        <w:spacing w:before="9" w:line="360" w:lineRule="auto"/>
        <w:ind w:right="216"/>
        <w:jc w:val="both"/>
        <w:rPr>
          <w:rFonts w:asciiTheme="minorHAnsi" w:eastAsia="Trebuchet MS" w:hAnsiTheme="minorHAnsi" w:cs="Trebuchet MS"/>
          <w:color w:val="auto"/>
          <w:spacing w:val="-3"/>
          <w:sz w:val="20"/>
          <w:szCs w:val="20"/>
        </w:rPr>
      </w:pPr>
      <w:r w:rsidRPr="00027DFB">
        <w:rPr>
          <w:rFonts w:asciiTheme="minorHAnsi" w:eastAsia="Calibri" w:hAnsiTheme="minorHAnsi" w:cs="Calibri"/>
          <w:color w:val="auto"/>
          <w:spacing w:val="-3"/>
          <w:sz w:val="20"/>
          <w:szCs w:val="20"/>
          <w:lang w:val="en-US"/>
        </w:rPr>
        <w:t>Considering financial implications of recommendations by the</w:t>
      </w:r>
      <w:r w:rsidRPr="00027DFB">
        <w:rPr>
          <w:rFonts w:asciiTheme="minorHAnsi" w:hAnsiTheme="minorHAnsi"/>
          <w:color w:val="auto"/>
          <w:sz w:val="20"/>
          <w:szCs w:val="20"/>
        </w:rPr>
        <w:t xml:space="preserve"> </w:t>
      </w:r>
      <w:r w:rsidRPr="00027DFB">
        <w:rPr>
          <w:rFonts w:asciiTheme="minorHAnsi" w:eastAsia="Calibri" w:hAnsiTheme="minorHAnsi" w:cs="Calibri"/>
          <w:color w:val="auto"/>
          <w:spacing w:val="-3"/>
          <w:sz w:val="20"/>
          <w:szCs w:val="20"/>
          <w:lang w:val="en-US"/>
        </w:rPr>
        <w:t xml:space="preserve">Executive </w:t>
      </w:r>
      <w:proofErr w:type="spellStart"/>
      <w:r w:rsidRPr="00027DFB">
        <w:rPr>
          <w:rFonts w:asciiTheme="minorHAnsi" w:eastAsia="Calibri" w:hAnsiTheme="minorHAnsi" w:cs="Calibri"/>
          <w:color w:val="auto"/>
          <w:spacing w:val="-3"/>
          <w:sz w:val="20"/>
          <w:szCs w:val="20"/>
          <w:lang w:val="en-US"/>
        </w:rPr>
        <w:t>Headteacher</w:t>
      </w:r>
      <w:proofErr w:type="spellEnd"/>
      <w:r>
        <w:rPr>
          <w:rFonts w:asciiTheme="minorHAnsi" w:eastAsia="Calibri" w:hAnsiTheme="minorHAnsi" w:cs="Calibri"/>
          <w:color w:val="auto"/>
          <w:spacing w:val="-3"/>
          <w:sz w:val="20"/>
          <w:szCs w:val="20"/>
          <w:lang w:val="en-US"/>
        </w:rPr>
        <w:t xml:space="preserve">, </w:t>
      </w:r>
      <w:proofErr w:type="spellStart"/>
      <w:r>
        <w:rPr>
          <w:rFonts w:asciiTheme="minorHAnsi" w:eastAsia="Calibri" w:hAnsiTheme="minorHAnsi" w:cs="Calibri"/>
          <w:color w:val="auto"/>
          <w:spacing w:val="-3"/>
          <w:sz w:val="20"/>
          <w:szCs w:val="20"/>
          <w:lang w:val="en-US"/>
        </w:rPr>
        <w:t>Headteacher</w:t>
      </w:r>
      <w:proofErr w:type="spellEnd"/>
      <w:r>
        <w:rPr>
          <w:rFonts w:asciiTheme="minorHAnsi" w:eastAsia="Calibri" w:hAnsiTheme="minorHAnsi" w:cs="Calibri"/>
          <w:color w:val="auto"/>
          <w:spacing w:val="-3"/>
          <w:sz w:val="20"/>
          <w:szCs w:val="20"/>
          <w:lang w:val="en-US"/>
        </w:rPr>
        <w:t xml:space="preserve"> or Head of School.</w:t>
      </w:r>
    </w:p>
    <w:p w14:paraId="5E250CA4" w14:textId="77777777" w:rsidR="00027DFB" w:rsidRPr="00027DFB" w:rsidRDefault="00027DFB" w:rsidP="00027DFB">
      <w:pPr>
        <w:pStyle w:val="Body"/>
        <w:tabs>
          <w:tab w:val="decimal" w:pos="1008"/>
        </w:tabs>
        <w:spacing w:before="10" w:line="360" w:lineRule="auto"/>
        <w:ind w:right="216"/>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Ensuring that the Local Governing Body annually prepares and maintains a Register of Pecuniary Interests for Local Governing Body members and staff.</w:t>
      </w:r>
    </w:p>
    <w:p w14:paraId="43BB2728" w14:textId="2D932442" w:rsidR="00027DFB" w:rsidRPr="00C91CF1" w:rsidRDefault="00027DFB" w:rsidP="00C91CF1">
      <w:pPr>
        <w:pStyle w:val="Heading1"/>
      </w:pPr>
      <w:bookmarkStart w:id="162" w:name="_Toc316109397"/>
      <w:bookmarkStart w:id="163" w:name="_Toc318570354"/>
      <w:r w:rsidRPr="00C91CF1">
        <w:t>PERSONNEL</w:t>
      </w:r>
      <w:bookmarkEnd w:id="162"/>
      <w:bookmarkEnd w:id="163"/>
    </w:p>
    <w:p w14:paraId="7DDA0936" w14:textId="14F73070" w:rsidR="00027DFB" w:rsidRPr="00027DFB" w:rsidRDefault="00027DFB" w:rsidP="00027DFB">
      <w:pPr>
        <w:pStyle w:val="Body"/>
        <w:tabs>
          <w:tab w:val="left" w:pos="4736"/>
        </w:tabs>
        <w:spacing w:line="360" w:lineRule="auto"/>
        <w:ind w:right="418"/>
        <w:rPr>
          <w:rFonts w:asciiTheme="minorHAnsi" w:eastAsia="Calibri" w:hAnsiTheme="minorHAnsi" w:cs="Calibri"/>
          <w:b/>
          <w:bCs/>
          <w:color w:val="auto"/>
          <w:sz w:val="20"/>
          <w:szCs w:val="20"/>
        </w:rPr>
      </w:pPr>
      <w:r w:rsidRPr="00027DFB">
        <w:rPr>
          <w:rFonts w:asciiTheme="minorHAnsi" w:eastAsia="Calibri" w:hAnsiTheme="minorHAnsi" w:cs="Calibri"/>
          <w:b/>
          <w:bCs/>
          <w:color w:val="auto"/>
          <w:sz w:val="20"/>
          <w:szCs w:val="20"/>
        </w:rPr>
        <w:t xml:space="preserve">Remit:  </w:t>
      </w:r>
      <w:r w:rsidRPr="00027DFB">
        <w:rPr>
          <w:rFonts w:asciiTheme="minorHAnsi" w:hAnsiTheme="minorHAnsi" w:cs="Arial"/>
          <w:snapToGrid w:val="0"/>
          <w:color w:val="auto"/>
          <w:sz w:val="20"/>
          <w:szCs w:val="20"/>
        </w:rPr>
        <w:t xml:space="preserve">The </w:t>
      </w:r>
      <w:ins w:id="164" w:author="Helen Buckley" w:date="2016-03-18T12:00:00Z">
        <w:r w:rsidR="00466AD0">
          <w:rPr>
            <w:rFonts w:asciiTheme="minorHAnsi" w:hAnsiTheme="minorHAnsi" w:cs="Arial"/>
            <w:snapToGrid w:val="0"/>
            <w:color w:val="auto"/>
            <w:sz w:val="20"/>
            <w:szCs w:val="20"/>
          </w:rPr>
          <w:t xml:space="preserve">Trust </w:t>
        </w:r>
        <w:proofErr w:type="gramStart"/>
        <w:r w:rsidR="00466AD0">
          <w:rPr>
            <w:rFonts w:asciiTheme="minorHAnsi" w:hAnsiTheme="minorHAnsi" w:cs="Arial"/>
            <w:snapToGrid w:val="0"/>
            <w:color w:val="auto"/>
            <w:sz w:val="20"/>
            <w:szCs w:val="20"/>
          </w:rPr>
          <w:t>have</w:t>
        </w:r>
        <w:proofErr w:type="gramEnd"/>
        <w:r w:rsidR="00466AD0">
          <w:rPr>
            <w:rFonts w:asciiTheme="minorHAnsi" w:hAnsiTheme="minorHAnsi" w:cs="Arial"/>
            <w:snapToGrid w:val="0"/>
            <w:color w:val="auto"/>
            <w:sz w:val="20"/>
            <w:szCs w:val="20"/>
          </w:rPr>
          <w:t xml:space="preserve"> delegated certain powers to the Local Governing Bodies who in turn have </w:t>
        </w:r>
      </w:ins>
      <w:ins w:id="165" w:author="Helen Buckley" w:date="2016-03-18T12:01:00Z">
        <w:r w:rsidR="00466AD0">
          <w:rPr>
            <w:rFonts w:asciiTheme="minorHAnsi" w:hAnsiTheme="minorHAnsi" w:cs="Arial"/>
            <w:snapToGrid w:val="0"/>
            <w:color w:val="auto"/>
            <w:sz w:val="20"/>
            <w:szCs w:val="20"/>
          </w:rPr>
          <w:t xml:space="preserve">delegated the following </w:t>
        </w:r>
      </w:ins>
      <w:ins w:id="166" w:author="Helen Buckley" w:date="2016-03-18T12:02:00Z">
        <w:r w:rsidR="00466AD0">
          <w:rPr>
            <w:rFonts w:asciiTheme="minorHAnsi" w:hAnsiTheme="minorHAnsi" w:cs="Arial"/>
            <w:snapToGrid w:val="0"/>
            <w:color w:val="auto"/>
            <w:sz w:val="20"/>
            <w:szCs w:val="20"/>
          </w:rPr>
          <w:t xml:space="preserve">of these </w:t>
        </w:r>
      </w:ins>
      <w:ins w:id="167" w:author="Helen Buckley" w:date="2016-03-18T12:01:00Z">
        <w:r w:rsidR="00466AD0">
          <w:rPr>
            <w:rFonts w:asciiTheme="minorHAnsi" w:hAnsiTheme="minorHAnsi" w:cs="Arial"/>
            <w:snapToGrid w:val="0"/>
            <w:color w:val="auto"/>
            <w:sz w:val="20"/>
            <w:szCs w:val="20"/>
          </w:rPr>
          <w:t xml:space="preserve">to the </w:t>
        </w:r>
      </w:ins>
      <w:r w:rsidRPr="00027DFB">
        <w:rPr>
          <w:rFonts w:asciiTheme="minorHAnsi" w:hAnsiTheme="minorHAnsi" w:cs="Arial"/>
          <w:snapToGrid w:val="0"/>
          <w:color w:val="auto"/>
          <w:sz w:val="20"/>
          <w:szCs w:val="20"/>
        </w:rPr>
        <w:t>personnel committee</w:t>
      </w:r>
      <w:ins w:id="168" w:author="Helen Buckley" w:date="2016-03-18T12:01:00Z">
        <w:r w:rsidR="00466AD0">
          <w:rPr>
            <w:rFonts w:asciiTheme="minorHAnsi" w:hAnsiTheme="minorHAnsi" w:cs="Arial"/>
            <w:snapToGrid w:val="0"/>
            <w:color w:val="auto"/>
            <w:sz w:val="20"/>
            <w:szCs w:val="20"/>
          </w:rPr>
          <w:t xml:space="preserve">.  </w:t>
        </w:r>
      </w:ins>
      <w:r w:rsidRPr="00027DFB">
        <w:rPr>
          <w:rFonts w:asciiTheme="minorHAnsi" w:hAnsiTheme="minorHAnsi" w:cs="Arial"/>
          <w:snapToGrid w:val="0"/>
          <w:color w:val="auto"/>
          <w:sz w:val="20"/>
          <w:szCs w:val="20"/>
        </w:rPr>
        <w:t xml:space="preserve"> </w:t>
      </w:r>
      <w:ins w:id="169" w:author="Helen Buckley" w:date="2016-03-18T12:01:00Z">
        <w:r w:rsidR="00466AD0">
          <w:rPr>
            <w:rFonts w:asciiTheme="minorHAnsi" w:hAnsiTheme="minorHAnsi" w:cs="Arial"/>
            <w:snapToGrid w:val="0"/>
            <w:color w:val="auto"/>
            <w:sz w:val="20"/>
            <w:szCs w:val="20"/>
          </w:rPr>
          <w:t>T</w:t>
        </w:r>
      </w:ins>
      <w:r w:rsidRPr="00027DFB">
        <w:rPr>
          <w:rFonts w:asciiTheme="minorHAnsi" w:hAnsiTheme="minorHAnsi" w:cs="Arial"/>
          <w:snapToGrid w:val="0"/>
          <w:color w:val="auto"/>
          <w:sz w:val="20"/>
          <w:szCs w:val="20"/>
        </w:rPr>
        <w:t>o:</w:t>
      </w:r>
    </w:p>
    <w:p w14:paraId="30A05B19" w14:textId="77777777" w:rsidR="00027DFB" w:rsidRPr="00027DFB" w:rsidRDefault="00027DFB" w:rsidP="00027DFB">
      <w:pPr>
        <w:widowControl w:val="0"/>
        <w:spacing w:line="360" w:lineRule="auto"/>
        <w:ind w:right="418"/>
        <w:rPr>
          <w:rFonts w:cs="Arial"/>
          <w:snapToGrid w:val="0"/>
          <w:sz w:val="20"/>
          <w:szCs w:val="20"/>
        </w:rPr>
      </w:pPr>
    </w:p>
    <w:p w14:paraId="12D398F0" w14:textId="4412417B" w:rsidR="00027DFB" w:rsidRPr="00027DFB" w:rsidRDefault="00027DFB" w:rsidP="00027DFB">
      <w:pPr>
        <w:widowControl w:val="0"/>
        <w:spacing w:line="360" w:lineRule="auto"/>
        <w:ind w:left="1440" w:right="418" w:hanging="720"/>
        <w:rPr>
          <w:rFonts w:cs="Arial"/>
          <w:snapToGrid w:val="0"/>
          <w:sz w:val="20"/>
          <w:szCs w:val="20"/>
        </w:rPr>
      </w:pPr>
      <w:r w:rsidRPr="00027DFB">
        <w:rPr>
          <w:rFonts w:cs="Arial"/>
          <w:snapToGrid w:val="0"/>
          <w:sz w:val="20"/>
          <w:szCs w:val="20"/>
        </w:rPr>
        <w:t>a)</w:t>
      </w:r>
      <w:r w:rsidRPr="00027DFB">
        <w:rPr>
          <w:rFonts w:cs="Arial"/>
          <w:snapToGrid w:val="0"/>
          <w:sz w:val="20"/>
          <w:szCs w:val="20"/>
        </w:rPr>
        <w:tab/>
      </w:r>
      <w:proofErr w:type="gramStart"/>
      <w:r w:rsidRPr="00027DFB">
        <w:rPr>
          <w:rFonts w:cs="Arial"/>
          <w:snapToGrid w:val="0"/>
          <w:sz w:val="20"/>
          <w:szCs w:val="20"/>
        </w:rPr>
        <w:t>implement</w:t>
      </w:r>
      <w:proofErr w:type="gramEnd"/>
      <w:r w:rsidRPr="00027DFB">
        <w:rPr>
          <w:rFonts w:cs="Arial"/>
          <w:snapToGrid w:val="0"/>
          <w:sz w:val="20"/>
          <w:szCs w:val="20"/>
        </w:rPr>
        <w:t xml:space="preserve"> a pay and conditions policy for the school which is to be consistent with statutory requirements</w:t>
      </w:r>
      <w:ins w:id="170" w:author="Robie Gooding" w:date="2016-03-20T10:20:00Z">
        <w:r w:rsidR="001B6BEA">
          <w:rPr>
            <w:rFonts w:cs="Arial"/>
            <w:snapToGrid w:val="0"/>
            <w:sz w:val="20"/>
            <w:szCs w:val="20"/>
          </w:rPr>
          <w:t>,</w:t>
        </w:r>
      </w:ins>
      <w:r w:rsidRPr="00027DFB">
        <w:rPr>
          <w:rFonts w:cs="Arial"/>
          <w:snapToGrid w:val="0"/>
          <w:sz w:val="20"/>
          <w:szCs w:val="20"/>
        </w:rPr>
        <w:t xml:space="preserve">  national and local guidance, the staff and their unions/professional associations, </w:t>
      </w:r>
    </w:p>
    <w:p w14:paraId="5A9EF445" w14:textId="77777777" w:rsidR="00027DFB" w:rsidRPr="00027DFB" w:rsidRDefault="00027DFB" w:rsidP="00027DFB">
      <w:pPr>
        <w:widowControl w:val="0"/>
        <w:spacing w:line="360" w:lineRule="auto"/>
        <w:ind w:right="418"/>
        <w:rPr>
          <w:rFonts w:cs="Arial"/>
          <w:snapToGrid w:val="0"/>
          <w:sz w:val="20"/>
          <w:szCs w:val="20"/>
        </w:rPr>
      </w:pPr>
    </w:p>
    <w:p w14:paraId="1F0DE70A" w14:textId="3FD73374" w:rsidR="00027DFB" w:rsidRPr="00027DFB" w:rsidRDefault="00027DFB" w:rsidP="00027DFB">
      <w:pPr>
        <w:widowControl w:val="0"/>
        <w:spacing w:line="360" w:lineRule="auto"/>
        <w:ind w:left="1440" w:right="418" w:hanging="720"/>
        <w:rPr>
          <w:rFonts w:cs="Arial"/>
          <w:snapToGrid w:val="0"/>
          <w:sz w:val="20"/>
          <w:szCs w:val="20"/>
        </w:rPr>
      </w:pPr>
      <w:r w:rsidRPr="00027DFB">
        <w:rPr>
          <w:rFonts w:cs="Arial"/>
          <w:snapToGrid w:val="0"/>
          <w:sz w:val="20"/>
          <w:szCs w:val="20"/>
        </w:rPr>
        <w:t>b)</w:t>
      </w:r>
      <w:r w:rsidRPr="00027DFB">
        <w:rPr>
          <w:rFonts w:cs="Arial"/>
          <w:snapToGrid w:val="0"/>
          <w:sz w:val="20"/>
          <w:szCs w:val="20"/>
        </w:rPr>
        <w:tab/>
      </w:r>
      <w:proofErr w:type="gramStart"/>
      <w:r w:rsidRPr="00027DFB">
        <w:rPr>
          <w:rFonts w:cs="Arial"/>
          <w:snapToGrid w:val="0"/>
          <w:sz w:val="20"/>
          <w:szCs w:val="20"/>
        </w:rPr>
        <w:t>implement</w:t>
      </w:r>
      <w:proofErr w:type="gramEnd"/>
      <w:r w:rsidRPr="00027DFB">
        <w:rPr>
          <w:rFonts w:cs="Arial"/>
          <w:snapToGrid w:val="0"/>
          <w:sz w:val="20"/>
          <w:szCs w:val="20"/>
        </w:rPr>
        <w:t xml:space="preserve"> this policy in a fair and equal manner in accordance with staff contracts of employment and employment law and giving due regard to the fact that any decision with a financial implication can only be made subject to the approval of the </w:t>
      </w:r>
      <w:ins w:id="171" w:author="Robie Gooding" w:date="2016-03-20T10:21:00Z">
        <w:r w:rsidR="0066039D">
          <w:rPr>
            <w:rFonts w:cs="Arial"/>
            <w:snapToGrid w:val="0"/>
            <w:sz w:val="20"/>
            <w:szCs w:val="20"/>
          </w:rPr>
          <w:t xml:space="preserve">local </w:t>
        </w:r>
      </w:ins>
      <w:r w:rsidRPr="00027DFB">
        <w:rPr>
          <w:rFonts w:cs="Arial"/>
          <w:snapToGrid w:val="0"/>
          <w:sz w:val="20"/>
          <w:szCs w:val="20"/>
        </w:rPr>
        <w:t>governing body following advice from the finance committee,</w:t>
      </w:r>
    </w:p>
    <w:p w14:paraId="73653AA7" w14:textId="77777777" w:rsidR="00027DFB" w:rsidRPr="00027DFB" w:rsidRDefault="00027DFB" w:rsidP="00027DFB">
      <w:pPr>
        <w:widowControl w:val="0"/>
        <w:spacing w:line="360" w:lineRule="auto"/>
        <w:ind w:left="1440" w:right="418" w:hanging="720"/>
        <w:rPr>
          <w:rFonts w:cs="Arial"/>
          <w:snapToGrid w:val="0"/>
          <w:sz w:val="20"/>
          <w:szCs w:val="20"/>
        </w:rPr>
      </w:pPr>
    </w:p>
    <w:p w14:paraId="0D881893" w14:textId="77777777" w:rsidR="00027DFB" w:rsidRPr="00027DFB" w:rsidRDefault="00027DFB" w:rsidP="00027DFB">
      <w:pPr>
        <w:widowControl w:val="0"/>
        <w:spacing w:line="360" w:lineRule="auto"/>
        <w:ind w:left="1440" w:right="418" w:hanging="720"/>
        <w:rPr>
          <w:rFonts w:cs="Arial"/>
          <w:snapToGrid w:val="0"/>
          <w:sz w:val="20"/>
          <w:szCs w:val="20"/>
        </w:rPr>
      </w:pPr>
      <w:r w:rsidRPr="00027DFB">
        <w:rPr>
          <w:rFonts w:cs="Arial"/>
          <w:snapToGrid w:val="0"/>
          <w:sz w:val="20"/>
          <w:szCs w:val="20"/>
        </w:rPr>
        <w:t>c)</w:t>
      </w:r>
      <w:r w:rsidRPr="00027DFB">
        <w:rPr>
          <w:rFonts w:cs="Arial"/>
          <w:snapToGrid w:val="0"/>
          <w:sz w:val="20"/>
          <w:szCs w:val="20"/>
        </w:rPr>
        <w:tab/>
        <w:t>draft and recommend for adoption a strategic staffing plan and recommend to the finance committee the annual budget for pay and possible staff salary adjustments in line with appraisal and INSET developments,</w:t>
      </w:r>
    </w:p>
    <w:p w14:paraId="39237547" w14:textId="77777777" w:rsidR="00027DFB" w:rsidRPr="00027DFB" w:rsidRDefault="00027DFB" w:rsidP="00027DFB">
      <w:pPr>
        <w:widowControl w:val="0"/>
        <w:spacing w:line="360" w:lineRule="auto"/>
        <w:ind w:right="418"/>
        <w:rPr>
          <w:rFonts w:cs="Arial"/>
          <w:snapToGrid w:val="0"/>
          <w:sz w:val="20"/>
          <w:szCs w:val="20"/>
        </w:rPr>
      </w:pPr>
    </w:p>
    <w:p w14:paraId="2056EF46" w14:textId="2F684ED0" w:rsidR="00027DFB" w:rsidRPr="00027DFB" w:rsidRDefault="00027DFB" w:rsidP="00B01ABB">
      <w:pPr>
        <w:widowControl w:val="0"/>
        <w:numPr>
          <w:ilvl w:val="0"/>
          <w:numId w:val="32"/>
        </w:numPr>
        <w:spacing w:line="360" w:lineRule="auto"/>
        <w:ind w:right="418"/>
        <w:rPr>
          <w:rFonts w:cs="Arial"/>
          <w:snapToGrid w:val="0"/>
          <w:sz w:val="20"/>
          <w:szCs w:val="20"/>
        </w:rPr>
      </w:pPr>
      <w:proofErr w:type="gramStart"/>
      <w:r w:rsidRPr="00027DFB">
        <w:rPr>
          <w:rFonts w:cs="Arial"/>
          <w:snapToGrid w:val="0"/>
          <w:sz w:val="20"/>
          <w:szCs w:val="20"/>
        </w:rPr>
        <w:t>regularly</w:t>
      </w:r>
      <w:proofErr w:type="gramEnd"/>
      <w:r w:rsidRPr="00027DFB">
        <w:rPr>
          <w:rFonts w:cs="Arial"/>
          <w:snapToGrid w:val="0"/>
          <w:sz w:val="20"/>
          <w:szCs w:val="20"/>
        </w:rPr>
        <w:t xml:space="preserve"> review </w:t>
      </w:r>
      <w:ins w:id="172" w:author="Robie Gooding" w:date="2016-03-20T10:21:00Z">
        <w:r w:rsidR="0066039D">
          <w:rPr>
            <w:rFonts w:cs="Arial"/>
            <w:snapToGrid w:val="0"/>
            <w:sz w:val="20"/>
            <w:szCs w:val="20"/>
          </w:rPr>
          <w:t xml:space="preserve">Trust </w:t>
        </w:r>
      </w:ins>
      <w:r w:rsidRPr="00027DFB">
        <w:rPr>
          <w:rFonts w:cs="Arial"/>
          <w:snapToGrid w:val="0"/>
          <w:sz w:val="20"/>
          <w:szCs w:val="20"/>
        </w:rPr>
        <w:t>personnel policies and procedures and ensure familiarisation with DFE guidance , in particular in relation to the following:</w:t>
      </w:r>
      <w:r w:rsidRPr="00027DFB">
        <w:rPr>
          <w:rFonts w:cs="Arial"/>
          <w:snapToGrid w:val="0"/>
          <w:sz w:val="20"/>
          <w:szCs w:val="20"/>
        </w:rPr>
        <w:br/>
      </w:r>
    </w:p>
    <w:p w14:paraId="42261909" w14:textId="77777777" w:rsidR="00027DFB" w:rsidRPr="00027DFB" w:rsidRDefault="00027DFB" w:rsidP="00027DFB">
      <w:pPr>
        <w:spacing w:line="360" w:lineRule="auto"/>
        <w:rPr>
          <w:rFonts w:cs="Arial"/>
          <w:snapToGrid w:val="0"/>
          <w:sz w:val="20"/>
          <w:szCs w:val="20"/>
        </w:rPr>
      </w:pPr>
      <w:r w:rsidRPr="00027DFB">
        <w:rPr>
          <w:rFonts w:cs="Arial"/>
          <w:sz w:val="20"/>
          <w:szCs w:val="20"/>
        </w:rPr>
        <w:tab/>
      </w:r>
      <w:r w:rsidRPr="00027DFB">
        <w:rPr>
          <w:rFonts w:cs="Arial"/>
          <w:sz w:val="20"/>
          <w:szCs w:val="20"/>
        </w:rPr>
        <w:tab/>
      </w:r>
      <w:r w:rsidRPr="00027DFB">
        <w:rPr>
          <w:rFonts w:cs="Arial"/>
          <w:snapToGrid w:val="0"/>
          <w:sz w:val="20"/>
          <w:szCs w:val="20"/>
        </w:rPr>
        <w:tab/>
        <w:t xml:space="preserve">Staff Recruitment and Selection </w:t>
      </w:r>
    </w:p>
    <w:p w14:paraId="4A9B487C"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Induction </w:t>
      </w:r>
    </w:p>
    <w:p w14:paraId="42388B33"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Support Staff Probation </w:t>
      </w:r>
    </w:p>
    <w:p w14:paraId="0E40E851"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DBS Ex Offenders Statement (Statutory Requirement) </w:t>
      </w:r>
    </w:p>
    <w:p w14:paraId="6B1D1529"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Staff Induction </w:t>
      </w:r>
    </w:p>
    <w:p w14:paraId="55C1A667"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Redundancy </w:t>
      </w:r>
    </w:p>
    <w:p w14:paraId="01199576"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Grievance Policy </w:t>
      </w:r>
    </w:p>
    <w:p w14:paraId="4D8793C0"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Whole School Pay Policy (Statutory Requirement) </w:t>
      </w:r>
    </w:p>
    <w:p w14:paraId="653C1C51"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Health, Safety and Well Being </w:t>
      </w:r>
    </w:p>
    <w:p w14:paraId="4E17467C"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Teachers Appraisal and Capability (Statutory Requirement) </w:t>
      </w:r>
    </w:p>
    <w:p w14:paraId="6DF7F4EF"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Performance Management of Support Staff </w:t>
      </w:r>
    </w:p>
    <w:p w14:paraId="5C7C789F"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Personal Information </w:t>
      </w:r>
    </w:p>
    <w:p w14:paraId="2E2C5915"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Equality and Diversity </w:t>
      </w:r>
    </w:p>
    <w:p w14:paraId="766254FD"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Bullying and Harassment</w:t>
      </w:r>
    </w:p>
    <w:p w14:paraId="3563705C"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EHRC Public Sector Equality (Statutory Requirement)</w:t>
      </w:r>
    </w:p>
    <w:p w14:paraId="42DA5C67"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Shared Parental Leave </w:t>
      </w:r>
    </w:p>
    <w:p w14:paraId="4E17B33C"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Flexible Working </w:t>
      </w:r>
    </w:p>
    <w:p w14:paraId="7E43DA23"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Sickness Absence </w:t>
      </w:r>
    </w:p>
    <w:p w14:paraId="0C146CA6"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Special Leave of Absence </w:t>
      </w:r>
    </w:p>
    <w:p w14:paraId="0698E091" w14:textId="77777777" w:rsidR="00027DFB" w:rsidRPr="00027DFB" w:rsidRDefault="00027DFB" w:rsidP="00027DFB">
      <w:pPr>
        <w:spacing w:line="360" w:lineRule="auto"/>
        <w:rPr>
          <w:rFonts w:cs="Arial"/>
          <w:snapToGrid w:val="0"/>
          <w:sz w:val="20"/>
          <w:szCs w:val="20"/>
        </w:rPr>
      </w:pPr>
      <w:r w:rsidRPr="00027DFB">
        <w:rPr>
          <w:rFonts w:cs="Arial"/>
          <w:snapToGrid w:val="0"/>
          <w:sz w:val="20"/>
          <w:szCs w:val="20"/>
        </w:rPr>
        <w:tab/>
      </w:r>
      <w:r w:rsidRPr="00027DFB">
        <w:rPr>
          <w:rFonts w:cs="Arial"/>
          <w:snapToGrid w:val="0"/>
          <w:sz w:val="20"/>
          <w:szCs w:val="20"/>
        </w:rPr>
        <w:tab/>
      </w:r>
      <w:r w:rsidRPr="00027DFB">
        <w:rPr>
          <w:rFonts w:cs="Arial"/>
          <w:snapToGrid w:val="0"/>
          <w:sz w:val="20"/>
          <w:szCs w:val="20"/>
        </w:rPr>
        <w:tab/>
        <w:t xml:space="preserve">Whistleblowing  </w:t>
      </w:r>
    </w:p>
    <w:p w14:paraId="31EBE05C" w14:textId="77777777" w:rsidR="00027DFB" w:rsidRPr="00027DFB" w:rsidRDefault="00027DFB" w:rsidP="00027DFB">
      <w:pPr>
        <w:widowControl w:val="0"/>
        <w:tabs>
          <w:tab w:val="left" w:pos="1680"/>
        </w:tabs>
        <w:spacing w:line="360" w:lineRule="auto"/>
        <w:ind w:left="1440"/>
        <w:rPr>
          <w:rFonts w:cs="Arial"/>
          <w:snapToGrid w:val="0"/>
          <w:sz w:val="20"/>
          <w:szCs w:val="20"/>
        </w:rPr>
      </w:pPr>
    </w:p>
    <w:p w14:paraId="410B006A" w14:textId="6DCE9EA2" w:rsidR="00027DFB" w:rsidRPr="00027DFB" w:rsidRDefault="00027DFB" w:rsidP="00027DFB">
      <w:pPr>
        <w:widowControl w:val="0"/>
        <w:spacing w:line="360" w:lineRule="auto"/>
        <w:ind w:left="1440" w:hanging="720"/>
        <w:rPr>
          <w:rFonts w:cs="Arial"/>
          <w:snapToGrid w:val="0"/>
          <w:sz w:val="20"/>
          <w:szCs w:val="20"/>
        </w:rPr>
      </w:pPr>
      <w:r w:rsidRPr="00027DFB">
        <w:rPr>
          <w:rFonts w:cs="Arial"/>
          <w:snapToGrid w:val="0"/>
          <w:sz w:val="20"/>
          <w:szCs w:val="20"/>
        </w:rPr>
        <w:t>e)</w:t>
      </w:r>
      <w:r w:rsidRPr="00027DFB">
        <w:rPr>
          <w:rFonts w:cs="Arial"/>
          <w:snapToGrid w:val="0"/>
          <w:sz w:val="20"/>
          <w:szCs w:val="20"/>
        </w:rPr>
        <w:tab/>
      </w:r>
      <w:proofErr w:type="gramStart"/>
      <w:r w:rsidRPr="00027DFB">
        <w:rPr>
          <w:rFonts w:cs="Arial"/>
          <w:snapToGrid w:val="0"/>
          <w:sz w:val="20"/>
          <w:szCs w:val="20"/>
        </w:rPr>
        <w:t>report</w:t>
      </w:r>
      <w:proofErr w:type="gramEnd"/>
      <w:r w:rsidRPr="00027DFB">
        <w:rPr>
          <w:rFonts w:cs="Arial"/>
          <w:snapToGrid w:val="0"/>
          <w:sz w:val="20"/>
          <w:szCs w:val="20"/>
        </w:rPr>
        <w:t xml:space="preserve"> to the Trust</w:t>
      </w:r>
      <w:r>
        <w:rPr>
          <w:rFonts w:cs="Arial"/>
          <w:snapToGrid w:val="0"/>
          <w:sz w:val="20"/>
          <w:szCs w:val="20"/>
        </w:rPr>
        <w:t>ees</w:t>
      </w:r>
      <w:r w:rsidRPr="00027DFB">
        <w:rPr>
          <w:rFonts w:cs="Arial"/>
          <w:snapToGrid w:val="0"/>
          <w:sz w:val="20"/>
          <w:szCs w:val="20"/>
        </w:rPr>
        <w:t xml:space="preserve"> on all staff matters which relate to conditions of service.</w:t>
      </w:r>
    </w:p>
    <w:p w14:paraId="5E1BB7ED" w14:textId="77777777" w:rsidR="00027DFB" w:rsidRPr="00027DFB" w:rsidRDefault="00027DFB" w:rsidP="00027DFB">
      <w:pPr>
        <w:widowControl w:val="0"/>
        <w:spacing w:line="360" w:lineRule="auto"/>
        <w:rPr>
          <w:rFonts w:cs="Arial"/>
          <w:snapToGrid w:val="0"/>
          <w:sz w:val="20"/>
          <w:szCs w:val="20"/>
        </w:rPr>
      </w:pPr>
    </w:p>
    <w:p w14:paraId="686BDBA2" w14:textId="57263F61" w:rsidR="00027DFB" w:rsidRPr="00027DFB" w:rsidRDefault="00027DFB" w:rsidP="00027DFB">
      <w:pPr>
        <w:widowControl w:val="0"/>
        <w:spacing w:line="360" w:lineRule="auto"/>
        <w:ind w:left="1440" w:hanging="720"/>
        <w:rPr>
          <w:rFonts w:cs="Arial"/>
          <w:snapToGrid w:val="0"/>
          <w:sz w:val="20"/>
          <w:szCs w:val="20"/>
        </w:rPr>
      </w:pPr>
      <w:r w:rsidRPr="00027DFB">
        <w:rPr>
          <w:rFonts w:cs="Arial"/>
          <w:snapToGrid w:val="0"/>
          <w:sz w:val="20"/>
          <w:szCs w:val="20"/>
        </w:rPr>
        <w:t>f)</w:t>
      </w:r>
      <w:r w:rsidRPr="00027DFB">
        <w:rPr>
          <w:rFonts w:cs="Arial"/>
          <w:snapToGrid w:val="0"/>
          <w:sz w:val="20"/>
          <w:szCs w:val="20"/>
        </w:rPr>
        <w:tab/>
      </w:r>
      <w:proofErr w:type="gramStart"/>
      <w:r w:rsidRPr="00027DFB">
        <w:rPr>
          <w:rFonts w:cs="Arial"/>
          <w:snapToGrid w:val="0"/>
          <w:sz w:val="20"/>
          <w:szCs w:val="20"/>
        </w:rPr>
        <w:t>advise</w:t>
      </w:r>
      <w:proofErr w:type="gramEnd"/>
      <w:r w:rsidRPr="00027DFB">
        <w:rPr>
          <w:rFonts w:cs="Arial"/>
          <w:snapToGrid w:val="0"/>
          <w:sz w:val="20"/>
          <w:szCs w:val="20"/>
        </w:rPr>
        <w:t xml:space="preserve"> the Trust</w:t>
      </w:r>
      <w:r>
        <w:rPr>
          <w:rFonts w:cs="Arial"/>
          <w:snapToGrid w:val="0"/>
          <w:sz w:val="20"/>
          <w:szCs w:val="20"/>
        </w:rPr>
        <w:t>ees</w:t>
      </w:r>
      <w:r w:rsidRPr="00027DFB">
        <w:rPr>
          <w:rFonts w:cs="Arial"/>
          <w:snapToGrid w:val="0"/>
          <w:sz w:val="20"/>
          <w:szCs w:val="20"/>
        </w:rPr>
        <w:t xml:space="preserve"> on all current personnel developments which may affect the school's pay policy or budget, and consider matters to be reported to the Trust</w:t>
      </w:r>
      <w:r>
        <w:rPr>
          <w:rFonts w:cs="Arial"/>
          <w:snapToGrid w:val="0"/>
          <w:sz w:val="20"/>
          <w:szCs w:val="20"/>
        </w:rPr>
        <w:t>ees</w:t>
      </w:r>
      <w:r w:rsidRPr="00027DFB">
        <w:rPr>
          <w:rFonts w:cs="Arial"/>
          <w:snapToGrid w:val="0"/>
          <w:sz w:val="20"/>
          <w:szCs w:val="20"/>
        </w:rPr>
        <w:t xml:space="preserve">. </w:t>
      </w:r>
    </w:p>
    <w:p w14:paraId="0CD5BC35" w14:textId="77777777" w:rsidR="00027DFB" w:rsidRPr="00027DFB" w:rsidRDefault="00027DFB" w:rsidP="00027DFB">
      <w:pPr>
        <w:widowControl w:val="0"/>
        <w:spacing w:line="360" w:lineRule="auto"/>
        <w:rPr>
          <w:rFonts w:cs="Arial"/>
          <w:snapToGrid w:val="0"/>
          <w:sz w:val="20"/>
          <w:szCs w:val="20"/>
        </w:rPr>
      </w:pPr>
    </w:p>
    <w:p w14:paraId="7EA1F55F" w14:textId="23C1A6BC" w:rsidR="00027DFB" w:rsidRPr="00027DFB" w:rsidRDefault="00027DFB" w:rsidP="00027DFB">
      <w:pPr>
        <w:widowControl w:val="0"/>
        <w:spacing w:line="360" w:lineRule="auto"/>
        <w:ind w:left="1440" w:hanging="720"/>
        <w:rPr>
          <w:rFonts w:cs="Arial"/>
          <w:snapToGrid w:val="0"/>
          <w:sz w:val="20"/>
          <w:szCs w:val="20"/>
        </w:rPr>
      </w:pPr>
      <w:r w:rsidRPr="00027DFB">
        <w:rPr>
          <w:rFonts w:cs="Arial"/>
          <w:snapToGrid w:val="0"/>
          <w:sz w:val="20"/>
          <w:szCs w:val="20"/>
        </w:rPr>
        <w:t>g)</w:t>
      </w:r>
      <w:r w:rsidRPr="00027DFB">
        <w:rPr>
          <w:rFonts w:cs="Arial"/>
          <w:snapToGrid w:val="0"/>
          <w:sz w:val="20"/>
          <w:szCs w:val="20"/>
        </w:rPr>
        <w:tab/>
      </w:r>
      <w:proofErr w:type="gramStart"/>
      <w:r w:rsidRPr="00027DFB">
        <w:rPr>
          <w:rFonts w:cs="Arial"/>
          <w:snapToGrid w:val="0"/>
          <w:sz w:val="20"/>
          <w:szCs w:val="20"/>
        </w:rPr>
        <w:t>implement</w:t>
      </w:r>
      <w:proofErr w:type="gramEnd"/>
      <w:r w:rsidRPr="00027DFB">
        <w:rPr>
          <w:rFonts w:cs="Arial"/>
          <w:snapToGrid w:val="0"/>
          <w:sz w:val="20"/>
          <w:szCs w:val="20"/>
        </w:rPr>
        <w:t xml:space="preserve"> and monitor the appointments procedure on behalf of the Trust</w:t>
      </w:r>
      <w:r>
        <w:rPr>
          <w:rFonts w:cs="Arial"/>
          <w:snapToGrid w:val="0"/>
          <w:sz w:val="20"/>
          <w:szCs w:val="20"/>
        </w:rPr>
        <w:t>ees</w:t>
      </w:r>
      <w:r w:rsidRPr="00027DFB">
        <w:rPr>
          <w:rFonts w:cs="Arial"/>
          <w:snapToGrid w:val="0"/>
          <w:sz w:val="20"/>
          <w:szCs w:val="20"/>
        </w:rPr>
        <w:t>.</w:t>
      </w:r>
    </w:p>
    <w:p w14:paraId="264F3F97" w14:textId="77777777" w:rsidR="00027DFB" w:rsidRPr="00027DFB" w:rsidRDefault="00027DFB" w:rsidP="00027DFB">
      <w:pPr>
        <w:widowControl w:val="0"/>
        <w:spacing w:line="360" w:lineRule="auto"/>
        <w:rPr>
          <w:rFonts w:cs="Arial"/>
          <w:snapToGrid w:val="0"/>
          <w:sz w:val="20"/>
          <w:szCs w:val="20"/>
        </w:rPr>
      </w:pPr>
    </w:p>
    <w:p w14:paraId="31F6DFA4" w14:textId="4FA45CF9" w:rsidR="00027DFB" w:rsidRDefault="00027DFB" w:rsidP="00027DFB">
      <w:pPr>
        <w:widowControl w:val="0"/>
        <w:spacing w:line="360" w:lineRule="auto"/>
        <w:ind w:left="1440" w:hanging="720"/>
        <w:rPr>
          <w:rFonts w:cs="Arial"/>
          <w:snapToGrid w:val="0"/>
          <w:sz w:val="20"/>
          <w:szCs w:val="20"/>
        </w:rPr>
      </w:pPr>
      <w:r w:rsidRPr="00027DFB">
        <w:rPr>
          <w:rFonts w:cs="Arial"/>
          <w:snapToGrid w:val="0"/>
          <w:sz w:val="20"/>
          <w:szCs w:val="20"/>
        </w:rPr>
        <w:t>h)</w:t>
      </w:r>
      <w:r w:rsidRPr="00027DFB">
        <w:rPr>
          <w:rFonts w:cs="Arial"/>
          <w:snapToGrid w:val="0"/>
          <w:sz w:val="20"/>
          <w:szCs w:val="20"/>
        </w:rPr>
        <w:tab/>
      </w:r>
      <w:proofErr w:type="gramStart"/>
      <w:r w:rsidRPr="00027DFB">
        <w:rPr>
          <w:rFonts w:cs="Arial"/>
          <w:snapToGrid w:val="0"/>
          <w:sz w:val="20"/>
          <w:szCs w:val="20"/>
        </w:rPr>
        <w:t>set</w:t>
      </w:r>
      <w:proofErr w:type="gramEnd"/>
      <w:r w:rsidRPr="00027DFB">
        <w:rPr>
          <w:rFonts w:cs="Arial"/>
          <w:snapToGrid w:val="0"/>
          <w:sz w:val="20"/>
          <w:szCs w:val="20"/>
        </w:rPr>
        <w:t xml:space="preserve"> and monitor a training strategy each year to ensure that adequate staff training and </w:t>
      </w:r>
      <w:ins w:id="173" w:author="Helen Buckley" w:date="2016-03-18T12:06:00Z">
        <w:r w:rsidR="00466AD0">
          <w:rPr>
            <w:rFonts w:cs="Arial"/>
            <w:snapToGrid w:val="0"/>
            <w:sz w:val="20"/>
            <w:szCs w:val="20"/>
          </w:rPr>
          <w:t xml:space="preserve">governor </w:t>
        </w:r>
      </w:ins>
      <w:r w:rsidRPr="00027DFB">
        <w:rPr>
          <w:rFonts w:cs="Arial"/>
          <w:snapToGrid w:val="0"/>
          <w:sz w:val="20"/>
          <w:szCs w:val="20"/>
        </w:rPr>
        <w:t xml:space="preserve"> training is taking place.</w:t>
      </w:r>
      <w:r>
        <w:rPr>
          <w:rFonts w:cs="Arial"/>
          <w:snapToGrid w:val="0"/>
          <w:sz w:val="20"/>
          <w:szCs w:val="20"/>
        </w:rPr>
        <w:br/>
      </w:r>
    </w:p>
    <w:p w14:paraId="42393D3E" w14:textId="6F8FAD5F" w:rsidR="00027DFB" w:rsidRPr="00027DFB" w:rsidRDefault="00027DFB" w:rsidP="00027DFB">
      <w:pPr>
        <w:widowControl w:val="0"/>
        <w:spacing w:line="360" w:lineRule="auto"/>
        <w:ind w:left="1440" w:hanging="720"/>
        <w:rPr>
          <w:rFonts w:cs="Arial"/>
          <w:snapToGrid w:val="0"/>
          <w:sz w:val="20"/>
          <w:szCs w:val="20"/>
        </w:rPr>
      </w:pPr>
      <w:proofErr w:type="spellStart"/>
      <w:proofErr w:type="gramStart"/>
      <w:r>
        <w:rPr>
          <w:rFonts w:cs="Arial"/>
          <w:snapToGrid w:val="0"/>
          <w:sz w:val="20"/>
          <w:szCs w:val="20"/>
        </w:rPr>
        <w:t>i</w:t>
      </w:r>
      <w:proofErr w:type="spellEnd"/>
      <w:r>
        <w:rPr>
          <w:rFonts w:cs="Arial"/>
          <w:snapToGrid w:val="0"/>
          <w:sz w:val="20"/>
          <w:szCs w:val="20"/>
        </w:rPr>
        <w:t xml:space="preserve">)             </w:t>
      </w:r>
      <w:r w:rsidRPr="00027DFB">
        <w:rPr>
          <w:rFonts w:cs="Arial"/>
          <w:snapToGrid w:val="0"/>
          <w:sz w:val="20"/>
          <w:szCs w:val="20"/>
        </w:rPr>
        <w:t>ensure</w:t>
      </w:r>
      <w:proofErr w:type="gramEnd"/>
      <w:r w:rsidRPr="00027DFB">
        <w:rPr>
          <w:rFonts w:cs="Arial"/>
          <w:snapToGrid w:val="0"/>
          <w:sz w:val="20"/>
          <w:szCs w:val="20"/>
        </w:rPr>
        <w:t xml:space="preserve"> that </w:t>
      </w:r>
      <w:ins w:id="174" w:author="Helen Buckley" w:date="2016-03-18T12:07:00Z">
        <w:r w:rsidR="00466AD0">
          <w:rPr>
            <w:rFonts w:cs="Arial"/>
            <w:snapToGrid w:val="0"/>
            <w:sz w:val="20"/>
            <w:szCs w:val="20"/>
          </w:rPr>
          <w:t xml:space="preserve">governors </w:t>
        </w:r>
      </w:ins>
      <w:r w:rsidRPr="00027DFB">
        <w:rPr>
          <w:rFonts w:cs="Arial"/>
          <w:snapToGrid w:val="0"/>
          <w:sz w:val="20"/>
          <w:szCs w:val="20"/>
        </w:rPr>
        <w:t xml:space="preserve"> on the personnel committee and other committees which have personnel responsibilities are aware of and understand those responsibilities.</w:t>
      </w:r>
    </w:p>
    <w:p w14:paraId="28EF5A54" w14:textId="77777777" w:rsidR="00027DFB" w:rsidRPr="00027DFB" w:rsidRDefault="00027DFB" w:rsidP="00027DFB">
      <w:pPr>
        <w:widowControl w:val="0"/>
        <w:spacing w:line="360" w:lineRule="auto"/>
        <w:rPr>
          <w:rFonts w:cs="Arial"/>
          <w:snapToGrid w:val="0"/>
          <w:sz w:val="20"/>
          <w:szCs w:val="20"/>
        </w:rPr>
      </w:pPr>
    </w:p>
    <w:p w14:paraId="01690416" w14:textId="77777777" w:rsidR="00027DFB" w:rsidRPr="00027DFB" w:rsidRDefault="00027DFB" w:rsidP="00B01ABB">
      <w:pPr>
        <w:widowControl w:val="0"/>
        <w:numPr>
          <w:ilvl w:val="0"/>
          <w:numId w:val="31"/>
        </w:numPr>
        <w:spacing w:line="360" w:lineRule="auto"/>
        <w:rPr>
          <w:rFonts w:cs="Arial"/>
          <w:snapToGrid w:val="0"/>
          <w:sz w:val="20"/>
          <w:szCs w:val="20"/>
        </w:rPr>
      </w:pPr>
      <w:proofErr w:type="gramStart"/>
      <w:r w:rsidRPr="00027DFB">
        <w:rPr>
          <w:rFonts w:cs="Arial"/>
          <w:snapToGrid w:val="0"/>
          <w:sz w:val="20"/>
          <w:szCs w:val="20"/>
        </w:rPr>
        <w:t>ensure</w:t>
      </w:r>
      <w:proofErr w:type="gramEnd"/>
      <w:r w:rsidRPr="00027DFB">
        <w:rPr>
          <w:rFonts w:cs="Arial"/>
          <w:snapToGrid w:val="0"/>
          <w:sz w:val="20"/>
          <w:szCs w:val="20"/>
        </w:rPr>
        <w:t xml:space="preserve"> that all staff have an effective induction programme and compliance with the induction requirements for newly qualified teachers.</w:t>
      </w:r>
    </w:p>
    <w:p w14:paraId="34CE82FB" w14:textId="77777777" w:rsidR="00027DFB" w:rsidRPr="00027DFB" w:rsidRDefault="00027DFB" w:rsidP="00027DFB">
      <w:pPr>
        <w:widowControl w:val="0"/>
        <w:spacing w:line="360" w:lineRule="auto"/>
        <w:rPr>
          <w:rFonts w:cs="Arial"/>
          <w:snapToGrid w:val="0"/>
          <w:sz w:val="20"/>
          <w:szCs w:val="20"/>
        </w:rPr>
      </w:pPr>
    </w:p>
    <w:p w14:paraId="7183997E" w14:textId="77777777" w:rsidR="00027DFB" w:rsidRPr="00027DFB" w:rsidRDefault="00027DFB" w:rsidP="00B01ABB">
      <w:pPr>
        <w:widowControl w:val="0"/>
        <w:numPr>
          <w:ilvl w:val="0"/>
          <w:numId w:val="31"/>
        </w:numPr>
        <w:spacing w:line="360" w:lineRule="auto"/>
        <w:rPr>
          <w:rFonts w:cs="Arial"/>
          <w:snapToGrid w:val="0"/>
          <w:sz w:val="20"/>
          <w:szCs w:val="20"/>
        </w:rPr>
      </w:pPr>
      <w:proofErr w:type="gramStart"/>
      <w:r w:rsidRPr="00027DFB">
        <w:rPr>
          <w:rFonts w:cs="Arial"/>
          <w:snapToGrid w:val="0"/>
          <w:sz w:val="20"/>
          <w:szCs w:val="20"/>
        </w:rPr>
        <w:t>comply</w:t>
      </w:r>
      <w:proofErr w:type="gramEnd"/>
      <w:r w:rsidRPr="00027DFB">
        <w:rPr>
          <w:rFonts w:cs="Arial"/>
          <w:snapToGrid w:val="0"/>
          <w:sz w:val="20"/>
          <w:szCs w:val="20"/>
        </w:rPr>
        <w:t xml:space="preserve"> with the appraisal regulations for teachers.</w:t>
      </w:r>
    </w:p>
    <w:p w14:paraId="60A478F6" w14:textId="77777777" w:rsidR="00027DFB" w:rsidRPr="00027DFB" w:rsidRDefault="00027DFB" w:rsidP="00027DFB">
      <w:pPr>
        <w:pStyle w:val="ListParagraph"/>
        <w:spacing w:line="360" w:lineRule="auto"/>
        <w:rPr>
          <w:rFonts w:cs="Arial"/>
          <w:snapToGrid w:val="0"/>
          <w:sz w:val="20"/>
        </w:rPr>
      </w:pPr>
    </w:p>
    <w:p w14:paraId="20C1531B" w14:textId="069E4E46" w:rsidR="00027DFB" w:rsidRPr="00027DFB" w:rsidRDefault="00027DFB" w:rsidP="00B01ABB">
      <w:pPr>
        <w:widowControl w:val="0"/>
        <w:numPr>
          <w:ilvl w:val="0"/>
          <w:numId w:val="31"/>
        </w:numPr>
        <w:spacing w:line="360" w:lineRule="auto"/>
        <w:rPr>
          <w:rFonts w:cs="Arial"/>
          <w:snapToGrid w:val="0"/>
          <w:sz w:val="20"/>
          <w:szCs w:val="20"/>
        </w:rPr>
      </w:pPr>
      <w:r w:rsidRPr="00027DFB">
        <w:rPr>
          <w:rFonts w:cs="Arial"/>
          <w:snapToGrid w:val="0"/>
          <w:sz w:val="20"/>
          <w:szCs w:val="20"/>
        </w:rPr>
        <w:t>ensure compliance  with “Keeping Children Safe in Education July 2015</w:t>
      </w:r>
      <w:r w:rsidR="00711C28">
        <w:rPr>
          <w:rFonts w:cs="Arial"/>
          <w:snapToGrid w:val="0"/>
          <w:sz w:val="20"/>
          <w:szCs w:val="20"/>
        </w:rPr>
        <w:t>”</w:t>
      </w:r>
      <w:r w:rsidRPr="00027DFB">
        <w:rPr>
          <w:rFonts w:cs="Arial"/>
          <w:snapToGrid w:val="0"/>
          <w:sz w:val="20"/>
          <w:szCs w:val="20"/>
        </w:rPr>
        <w:t xml:space="preserve"> </w:t>
      </w:r>
      <w:ins w:id="175" w:author="Helen Buckley" w:date="2016-03-18T12:08:00Z">
        <w:r w:rsidR="00466AD0">
          <w:rPr>
            <w:rFonts w:cs="Arial"/>
            <w:snapToGrid w:val="0"/>
            <w:sz w:val="20"/>
            <w:szCs w:val="20"/>
          </w:rPr>
          <w:t>and all other safer recruitment and safeguarding guidance for schools</w:t>
        </w:r>
      </w:ins>
    </w:p>
    <w:p w14:paraId="339DEF34" w14:textId="77777777" w:rsidR="00027DFB" w:rsidRPr="00027DFB" w:rsidRDefault="00027DFB" w:rsidP="00027DFB">
      <w:pPr>
        <w:pStyle w:val="ListParagraph"/>
        <w:spacing w:line="360" w:lineRule="auto"/>
        <w:rPr>
          <w:rFonts w:cs="Arial"/>
          <w:snapToGrid w:val="0"/>
          <w:sz w:val="20"/>
        </w:rPr>
      </w:pPr>
    </w:p>
    <w:p w14:paraId="4CEE60CD" w14:textId="77777777" w:rsidR="00027DFB" w:rsidRPr="00027DFB" w:rsidRDefault="00027DFB" w:rsidP="00B01ABB">
      <w:pPr>
        <w:widowControl w:val="0"/>
        <w:numPr>
          <w:ilvl w:val="0"/>
          <w:numId w:val="31"/>
        </w:numPr>
        <w:spacing w:line="360" w:lineRule="auto"/>
        <w:rPr>
          <w:rFonts w:cs="Arial"/>
          <w:snapToGrid w:val="0"/>
          <w:sz w:val="20"/>
          <w:szCs w:val="20"/>
        </w:rPr>
      </w:pPr>
      <w:r w:rsidRPr="00027DFB">
        <w:rPr>
          <w:rFonts w:cs="Arial"/>
          <w:snapToGrid w:val="0"/>
          <w:sz w:val="20"/>
          <w:szCs w:val="20"/>
        </w:rPr>
        <w:t>form a salary appeals committee when required</w:t>
      </w:r>
      <w:r w:rsidRPr="00027DFB">
        <w:rPr>
          <w:rFonts w:cs="Arial"/>
          <w:snapToGrid w:val="0"/>
          <w:sz w:val="20"/>
          <w:szCs w:val="20"/>
        </w:rPr>
        <w:br/>
      </w:r>
    </w:p>
    <w:p w14:paraId="70047A2D" w14:textId="300D5F4A" w:rsidR="00027DFB" w:rsidRPr="00027DFB" w:rsidRDefault="00027DFB" w:rsidP="00027DFB">
      <w:pPr>
        <w:pStyle w:val="Body"/>
        <w:spacing w:before="321" w:line="360" w:lineRule="auto"/>
        <w:ind w:right="283"/>
        <w:rPr>
          <w:rFonts w:asciiTheme="minorHAnsi" w:eastAsia="Calibri" w:hAnsiTheme="minorHAnsi" w:cs="Calibri"/>
          <w:b/>
          <w:bCs/>
          <w:color w:val="auto"/>
        </w:rPr>
      </w:pPr>
      <w:r w:rsidRPr="00C91CF1">
        <w:rPr>
          <w:rStyle w:val="Heading1Char"/>
          <w:rFonts w:asciiTheme="minorHAnsi" w:hAnsiTheme="minorHAnsi"/>
        </w:rPr>
        <w:t>PAY AND REVIEW</w:t>
      </w:r>
      <w:r w:rsidRPr="00027DFB">
        <w:rPr>
          <w:rFonts w:asciiTheme="minorHAnsi" w:eastAsia="Calibri" w:hAnsiTheme="minorHAnsi" w:cs="Calibri"/>
          <w:b/>
          <w:bCs/>
          <w:color w:val="auto"/>
          <w:lang w:val="en-US"/>
        </w:rPr>
        <w:t xml:space="preserve"> </w:t>
      </w:r>
      <w:r w:rsidRPr="00027DFB">
        <w:rPr>
          <w:rFonts w:asciiTheme="minorHAnsi" w:eastAsia="Calibri" w:hAnsiTheme="minorHAnsi" w:cs="Calibri"/>
          <w:b/>
          <w:bCs/>
          <w:color w:val="auto"/>
        </w:rPr>
        <w:br/>
      </w:r>
      <w:r w:rsidRPr="00027DFB">
        <w:rPr>
          <w:rFonts w:asciiTheme="minorHAnsi" w:eastAsia="Calibri" w:hAnsiTheme="minorHAnsi" w:cs="Calibri"/>
          <w:b/>
          <w:bCs/>
          <w:color w:val="auto"/>
          <w:sz w:val="20"/>
          <w:szCs w:val="20"/>
        </w:rPr>
        <w:t xml:space="preserve">Remit: </w:t>
      </w:r>
      <w:r w:rsidRPr="00027DFB">
        <w:rPr>
          <w:rFonts w:asciiTheme="minorHAnsi" w:eastAsia="Calibri" w:hAnsiTheme="minorHAnsi" w:cs="Calibri"/>
          <w:color w:val="auto"/>
          <w:sz w:val="20"/>
          <w:szCs w:val="20"/>
          <w:lang w:val="en-US"/>
        </w:rPr>
        <w:t xml:space="preserve">To review the </w:t>
      </w:r>
      <w:proofErr w:type="gramStart"/>
      <w:r w:rsidRPr="00027DFB">
        <w:rPr>
          <w:rFonts w:asciiTheme="minorHAnsi" w:eastAsia="Calibri" w:hAnsiTheme="minorHAnsi" w:cs="Calibri"/>
          <w:color w:val="auto"/>
          <w:sz w:val="20"/>
          <w:szCs w:val="20"/>
          <w:lang w:val="en-US"/>
        </w:rPr>
        <w:t>school pay</w:t>
      </w:r>
      <w:proofErr w:type="gramEnd"/>
      <w:r w:rsidRPr="00027DFB">
        <w:rPr>
          <w:rFonts w:asciiTheme="minorHAnsi" w:eastAsia="Calibri" w:hAnsiTheme="minorHAnsi" w:cs="Calibri"/>
          <w:color w:val="auto"/>
          <w:sz w:val="20"/>
          <w:szCs w:val="20"/>
          <w:lang w:val="en-US"/>
        </w:rPr>
        <w:t xml:space="preserve"> policies annually, to take account of statutory guidance, local and national developments and to make </w:t>
      </w:r>
      <w:r w:rsidR="009D4E19">
        <w:rPr>
          <w:rFonts w:asciiTheme="minorHAnsi" w:eastAsia="Calibri" w:hAnsiTheme="minorHAnsi" w:cs="Calibri"/>
          <w:color w:val="auto"/>
          <w:sz w:val="20"/>
          <w:szCs w:val="20"/>
          <w:lang w:val="en-US"/>
        </w:rPr>
        <w:t xml:space="preserve">any </w:t>
      </w:r>
      <w:r w:rsidRPr="00027DFB">
        <w:rPr>
          <w:rFonts w:asciiTheme="minorHAnsi" w:eastAsia="Calibri" w:hAnsiTheme="minorHAnsi" w:cs="Calibri"/>
          <w:color w:val="auto"/>
          <w:sz w:val="20"/>
          <w:szCs w:val="20"/>
          <w:lang w:val="en-US"/>
        </w:rPr>
        <w:t>appropriate recommendations to the Trust by:</w:t>
      </w:r>
    </w:p>
    <w:p w14:paraId="76D00B27" w14:textId="77777777" w:rsidR="00027DFB" w:rsidRPr="00027DFB" w:rsidRDefault="00027DFB" w:rsidP="00027DFB">
      <w:pPr>
        <w:pStyle w:val="Body"/>
        <w:spacing w:before="321" w:line="360" w:lineRule="auto"/>
        <w:ind w:right="283"/>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Implementing and ensuring that the aims of the school pay policies/appraisal are met.</w:t>
      </w:r>
    </w:p>
    <w:p w14:paraId="2648CC48" w14:textId="505392DB" w:rsidR="00027DFB" w:rsidRPr="00027DFB" w:rsidRDefault="00027DFB" w:rsidP="00027DFB">
      <w:pPr>
        <w:pStyle w:val="Body"/>
        <w:spacing w:before="11"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Ratify</w:t>
      </w:r>
      <w:r w:rsidR="00711C28">
        <w:rPr>
          <w:rFonts w:asciiTheme="minorHAnsi" w:eastAsia="Calibri" w:hAnsiTheme="minorHAnsi" w:cs="Calibri"/>
          <w:color w:val="auto"/>
          <w:sz w:val="20"/>
          <w:szCs w:val="20"/>
          <w:lang w:val="en-US"/>
        </w:rPr>
        <w:t>ing</w:t>
      </w:r>
      <w:r w:rsidRPr="00027DFB">
        <w:rPr>
          <w:rFonts w:asciiTheme="minorHAnsi" w:eastAsia="Calibri" w:hAnsiTheme="minorHAnsi" w:cs="Calibri"/>
          <w:color w:val="auto"/>
          <w:sz w:val="20"/>
          <w:szCs w:val="20"/>
          <w:lang w:val="en-US"/>
        </w:rPr>
        <w:t xml:space="preserve"> salary recommendations made by the Executive </w:t>
      </w:r>
      <w:proofErr w:type="spellStart"/>
      <w:r w:rsidRPr="00027DFB">
        <w:rPr>
          <w:rFonts w:asciiTheme="minorHAnsi" w:eastAsia="Calibri" w:hAnsiTheme="minorHAnsi" w:cs="Calibri"/>
          <w:color w:val="auto"/>
          <w:sz w:val="20"/>
          <w:szCs w:val="20"/>
          <w:lang w:val="en-US"/>
        </w:rPr>
        <w:t>Headteacher</w:t>
      </w:r>
      <w:proofErr w:type="spellEnd"/>
      <w:r w:rsidRPr="00027DFB">
        <w:rPr>
          <w:rFonts w:asciiTheme="minorHAnsi" w:eastAsia="Calibri" w:hAnsiTheme="minorHAnsi" w:cs="Calibri"/>
          <w:color w:val="auto"/>
          <w:sz w:val="20"/>
          <w:szCs w:val="20"/>
          <w:lang w:val="en-US"/>
        </w:rPr>
        <w:t xml:space="preserve"> or </w:t>
      </w:r>
      <w:proofErr w:type="spellStart"/>
      <w:r>
        <w:rPr>
          <w:rFonts w:asciiTheme="minorHAnsi" w:eastAsia="Calibri" w:hAnsiTheme="minorHAnsi" w:cs="Calibri"/>
          <w:color w:val="auto"/>
          <w:sz w:val="20"/>
          <w:szCs w:val="20"/>
          <w:lang w:val="en-US"/>
        </w:rPr>
        <w:t>Headteacher</w:t>
      </w:r>
      <w:proofErr w:type="spellEnd"/>
      <w:r>
        <w:rPr>
          <w:rFonts w:asciiTheme="minorHAnsi" w:eastAsia="Calibri" w:hAnsiTheme="minorHAnsi" w:cs="Calibri"/>
          <w:color w:val="auto"/>
          <w:sz w:val="20"/>
          <w:szCs w:val="20"/>
          <w:lang w:val="en-US"/>
        </w:rPr>
        <w:t xml:space="preserve"> or </w:t>
      </w:r>
      <w:r w:rsidRPr="00027DFB">
        <w:rPr>
          <w:rFonts w:asciiTheme="minorHAnsi" w:eastAsia="Calibri" w:hAnsiTheme="minorHAnsi" w:cs="Calibri"/>
          <w:color w:val="auto"/>
          <w:sz w:val="20"/>
          <w:szCs w:val="20"/>
          <w:lang w:val="en-US"/>
        </w:rPr>
        <w:t>Head of School following appraisal meetings with staff.</w:t>
      </w:r>
    </w:p>
    <w:p w14:paraId="51D1BC66" w14:textId="77777777" w:rsidR="00027DFB" w:rsidRPr="00027DFB" w:rsidRDefault="00027DFB" w:rsidP="00027DFB">
      <w:pPr>
        <w:pStyle w:val="Body"/>
        <w:spacing w:before="11"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Establishing the criteria and procedures for determining all discretionary elements of the pay policy.</w:t>
      </w:r>
    </w:p>
    <w:p w14:paraId="76357183" w14:textId="1B3972D9" w:rsidR="00027DFB" w:rsidRPr="00027DFB" w:rsidRDefault="00027DFB" w:rsidP="00027DFB">
      <w:pPr>
        <w:pStyle w:val="Body"/>
        <w:tabs>
          <w:tab w:val="decimal" w:pos="1008"/>
        </w:tabs>
        <w:spacing w:before="13" w:line="360" w:lineRule="auto"/>
        <w:ind w:right="283"/>
        <w:jc w:val="both"/>
        <w:rPr>
          <w:rFonts w:asciiTheme="minorHAnsi" w:eastAsia="Trebuchet MS" w:hAnsiTheme="minorHAnsi" w:cs="Trebuchet MS"/>
          <w:color w:val="auto"/>
          <w:sz w:val="20"/>
          <w:szCs w:val="20"/>
        </w:rPr>
      </w:pPr>
      <w:proofErr w:type="gramStart"/>
      <w:r w:rsidRPr="00027DFB">
        <w:rPr>
          <w:rFonts w:asciiTheme="minorHAnsi" w:eastAsia="Calibri" w:hAnsiTheme="minorHAnsi" w:cs="Calibri"/>
          <w:color w:val="auto"/>
          <w:sz w:val="20"/>
          <w:szCs w:val="20"/>
          <w:lang w:val="en-US"/>
        </w:rPr>
        <w:t>Ensuring the performance of the</w:t>
      </w:r>
      <w:r w:rsidRPr="00027DFB">
        <w:rPr>
          <w:rFonts w:asciiTheme="minorHAnsi" w:hAnsiTheme="minorHAnsi"/>
          <w:color w:val="auto"/>
          <w:sz w:val="20"/>
          <w:szCs w:val="20"/>
        </w:rPr>
        <w:t xml:space="preserve"> </w:t>
      </w:r>
      <w:r w:rsidRPr="00027DFB">
        <w:rPr>
          <w:rFonts w:asciiTheme="minorHAnsi" w:eastAsia="Calibri" w:hAnsiTheme="minorHAnsi" w:cs="Calibri"/>
          <w:color w:val="auto"/>
          <w:sz w:val="20"/>
          <w:szCs w:val="20"/>
          <w:lang w:val="en-US"/>
        </w:rPr>
        <w:t>Head of School is reviewed annually</w:t>
      </w:r>
      <w:ins w:id="176" w:author="Robie Gooding" w:date="2016-03-20T10:22:00Z">
        <w:r w:rsidR="0066039D">
          <w:rPr>
            <w:rFonts w:asciiTheme="minorHAnsi" w:eastAsia="Calibri" w:hAnsiTheme="minorHAnsi" w:cs="Calibri"/>
            <w:color w:val="auto"/>
            <w:sz w:val="20"/>
            <w:szCs w:val="20"/>
            <w:lang w:val="en-US"/>
          </w:rPr>
          <w:t xml:space="preserve"> by this committee</w:t>
        </w:r>
        <w:proofErr w:type="gramEnd"/>
        <w:r w:rsidR="0066039D">
          <w:rPr>
            <w:rFonts w:asciiTheme="minorHAnsi" w:eastAsia="Calibri" w:hAnsiTheme="minorHAnsi" w:cs="Calibri"/>
            <w:color w:val="auto"/>
            <w:sz w:val="20"/>
            <w:szCs w:val="20"/>
            <w:lang w:val="en-US"/>
          </w:rPr>
          <w:t>.</w:t>
        </w:r>
      </w:ins>
    </w:p>
    <w:p w14:paraId="08DF93B4" w14:textId="77777777" w:rsidR="00027DFB" w:rsidRDefault="00027DFB" w:rsidP="00027DFB">
      <w:pPr>
        <w:pStyle w:val="Body"/>
        <w:spacing w:line="360" w:lineRule="auto"/>
        <w:ind w:right="283"/>
        <w:rPr>
          <w:rFonts w:asciiTheme="minorHAnsi" w:eastAsia="Calibri" w:hAnsiTheme="minorHAnsi" w:cs="Calibri"/>
          <w:b/>
          <w:bCs/>
          <w:color w:val="auto"/>
          <w:sz w:val="24"/>
          <w:szCs w:val="24"/>
          <w:u w:color="003366"/>
          <w:lang w:val="en-US"/>
        </w:rPr>
      </w:pPr>
    </w:p>
    <w:p w14:paraId="622329EC" w14:textId="1AF5FA10" w:rsidR="00027DFB" w:rsidRPr="00B01ABB" w:rsidRDefault="00027DFB" w:rsidP="00027DFB">
      <w:pPr>
        <w:pStyle w:val="Body"/>
        <w:spacing w:line="360" w:lineRule="auto"/>
        <w:ind w:right="283"/>
        <w:rPr>
          <w:rFonts w:asciiTheme="minorHAnsi" w:eastAsia="Calibri" w:hAnsiTheme="minorHAnsi" w:cs="Calibri"/>
          <w:b/>
          <w:bCs/>
          <w:color w:val="auto"/>
          <w:sz w:val="24"/>
          <w:szCs w:val="24"/>
          <w:u w:color="003366"/>
        </w:rPr>
      </w:pPr>
      <w:r w:rsidRPr="00C91CF1">
        <w:rPr>
          <w:rStyle w:val="Heading1Char"/>
          <w:rFonts w:asciiTheme="minorHAnsi" w:hAnsiTheme="minorHAnsi"/>
        </w:rPr>
        <w:t>ESTATES/HEALTH AND SAFETY</w:t>
      </w:r>
      <w:r w:rsidR="00B01ABB">
        <w:rPr>
          <w:rFonts w:asciiTheme="minorHAnsi" w:eastAsia="Calibri" w:hAnsiTheme="minorHAnsi" w:cs="Calibri"/>
          <w:b/>
          <w:bCs/>
          <w:color w:val="auto"/>
          <w:sz w:val="24"/>
          <w:szCs w:val="24"/>
          <w:u w:color="003366"/>
        </w:rPr>
        <w:br/>
      </w:r>
      <w:r w:rsidRPr="00027DFB">
        <w:rPr>
          <w:rFonts w:asciiTheme="minorHAnsi" w:eastAsia="Calibri" w:hAnsiTheme="minorHAnsi" w:cs="Calibri"/>
          <w:b/>
          <w:bCs/>
          <w:color w:val="auto"/>
          <w:sz w:val="20"/>
          <w:szCs w:val="20"/>
        </w:rPr>
        <w:t xml:space="preserve">Remit: </w:t>
      </w:r>
      <w:r w:rsidRPr="00027DFB">
        <w:rPr>
          <w:rFonts w:asciiTheme="minorHAnsi" w:eastAsia="Calibri" w:hAnsiTheme="minorHAnsi" w:cs="Calibri"/>
          <w:color w:val="auto"/>
          <w:sz w:val="20"/>
          <w:szCs w:val="20"/>
          <w:lang w:val="en-US"/>
        </w:rPr>
        <w:t>To ensure that the school complies with all Health and Safety standards on school premises by:</w:t>
      </w:r>
    </w:p>
    <w:p w14:paraId="7A0C251D" w14:textId="77777777" w:rsidR="00027DFB" w:rsidRPr="00027DFB" w:rsidRDefault="00027DFB" w:rsidP="00027DFB">
      <w:pPr>
        <w:pStyle w:val="Body"/>
        <w:spacing w:before="115"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Raising the profile and the importance of the built environment and its the link to educational achievement;</w:t>
      </w:r>
    </w:p>
    <w:p w14:paraId="3EF8B655" w14:textId="77777777" w:rsidR="00027DFB" w:rsidRPr="00027DFB" w:rsidRDefault="00027DFB" w:rsidP="00027DFB">
      <w:pPr>
        <w:pStyle w:val="Body"/>
        <w:spacing w:before="16"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Ensuring the regular inspection of the premises to identify essential maintenance work, taking into account the Asset Management Plan;</w:t>
      </w:r>
    </w:p>
    <w:p w14:paraId="6677AAD3" w14:textId="77777777" w:rsidR="00027DFB" w:rsidRPr="00027DFB" w:rsidRDefault="00027DFB" w:rsidP="00027DFB">
      <w:pPr>
        <w:pStyle w:val="Body"/>
        <w:spacing w:before="41"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Oversee the drafting and recommendations of the School Accessibility Plan.</w:t>
      </w:r>
    </w:p>
    <w:p w14:paraId="17E15997" w14:textId="77777777" w:rsidR="00027DFB" w:rsidRPr="00027DFB" w:rsidRDefault="00027DFB" w:rsidP="00027DFB">
      <w:pPr>
        <w:pStyle w:val="Body"/>
        <w:spacing w:before="11"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Overseeing the letting of contracts for maintenance, repairs and small improvement work, cleaning and grounds maintenance;</w:t>
      </w:r>
    </w:p>
    <w:p w14:paraId="3B36AFC7" w14:textId="77777777" w:rsidR="00027DFB" w:rsidRPr="00027DFB" w:rsidRDefault="00027DFB" w:rsidP="00027DFB">
      <w:pPr>
        <w:pStyle w:val="Body"/>
        <w:spacing w:before="11"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 xml:space="preserve">Reporting an ongoing </w:t>
      </w:r>
      <w:proofErr w:type="spellStart"/>
      <w:r w:rsidRPr="00027DFB">
        <w:rPr>
          <w:rFonts w:asciiTheme="minorHAnsi" w:eastAsia="Calibri" w:hAnsiTheme="minorHAnsi" w:cs="Calibri"/>
          <w:color w:val="auto"/>
          <w:sz w:val="20"/>
          <w:szCs w:val="20"/>
          <w:lang w:val="en-US"/>
        </w:rPr>
        <w:t>programme</w:t>
      </w:r>
      <w:proofErr w:type="spellEnd"/>
      <w:r w:rsidRPr="00027DFB">
        <w:rPr>
          <w:rFonts w:asciiTheme="minorHAnsi" w:eastAsia="Calibri" w:hAnsiTheme="minorHAnsi" w:cs="Calibri"/>
          <w:color w:val="auto"/>
          <w:sz w:val="20"/>
          <w:szCs w:val="20"/>
          <w:lang w:val="en-US"/>
        </w:rPr>
        <w:t xml:space="preserve"> of repairs and maintenance;</w:t>
      </w:r>
    </w:p>
    <w:p w14:paraId="3C02286E" w14:textId="77777777" w:rsidR="00027DFB" w:rsidRPr="00027DFB" w:rsidRDefault="00027DFB" w:rsidP="00027DFB">
      <w:pPr>
        <w:pStyle w:val="Body"/>
        <w:spacing w:before="16"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Considering the need for improvement/extension projects in order to enhance the delivery of the curriculum or to provide for increasing numbers of pupils;</w:t>
      </w:r>
    </w:p>
    <w:p w14:paraId="39D5D436" w14:textId="77777777" w:rsidR="00027DFB" w:rsidRPr="00027DFB" w:rsidRDefault="00027DFB" w:rsidP="00027DFB">
      <w:pPr>
        <w:pStyle w:val="Body"/>
        <w:spacing w:before="11"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Monitoring and reviewing the school’s Health and Safety policy, including regular risk assessment;</w:t>
      </w:r>
    </w:p>
    <w:p w14:paraId="5B3AE3B2" w14:textId="77777777" w:rsidR="00027DFB" w:rsidRPr="00027DFB" w:rsidRDefault="00027DFB" w:rsidP="00027DFB">
      <w:pPr>
        <w:pStyle w:val="Body"/>
        <w:spacing w:before="41"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Regularly reviewing health and safety issues associated with the building and site;</w:t>
      </w:r>
    </w:p>
    <w:p w14:paraId="11227276" w14:textId="77777777" w:rsidR="00027DFB" w:rsidRDefault="00027DFB" w:rsidP="00027DFB">
      <w:pPr>
        <w:pStyle w:val="Body"/>
        <w:spacing w:before="11"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Monitoring and reviewing the arrangements for cleaning the building and maintaining the surrounding areas;</w:t>
      </w:r>
    </w:p>
    <w:p w14:paraId="52719EA6" w14:textId="718DCAFE" w:rsidR="00027DFB" w:rsidRPr="00027DFB" w:rsidRDefault="00027DFB" w:rsidP="00027DFB">
      <w:pPr>
        <w:pStyle w:val="Body"/>
        <w:spacing w:before="11"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Monitoring the work of the maintenance and health and safety groups;</w:t>
      </w:r>
    </w:p>
    <w:p w14:paraId="6BE02ED4" w14:textId="77777777" w:rsidR="00027DFB" w:rsidRPr="00027DFB" w:rsidRDefault="00027DFB" w:rsidP="00027DFB">
      <w:pPr>
        <w:pStyle w:val="Body"/>
        <w:spacing w:before="40"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Reviewing the school’s lettings policy and out of hours use;</w:t>
      </w:r>
    </w:p>
    <w:p w14:paraId="127163C5" w14:textId="77777777" w:rsidR="00027DFB" w:rsidRPr="00027DFB" w:rsidRDefault="00027DFB" w:rsidP="00027DFB">
      <w:pPr>
        <w:pStyle w:val="Body"/>
        <w:spacing w:before="41"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Monitoring the school’</w:t>
      </w:r>
      <w:r w:rsidRPr="00027DFB">
        <w:rPr>
          <w:rFonts w:asciiTheme="minorHAnsi" w:eastAsia="Calibri" w:hAnsiTheme="minorHAnsi" w:cs="Calibri"/>
          <w:color w:val="auto"/>
          <w:sz w:val="20"/>
          <w:szCs w:val="20"/>
        </w:rPr>
        <w:t>s energy needs;</w:t>
      </w:r>
    </w:p>
    <w:p w14:paraId="230D2DA6" w14:textId="77777777" w:rsidR="00027DFB" w:rsidRPr="00027DFB" w:rsidRDefault="00027DFB" w:rsidP="00027DFB">
      <w:pPr>
        <w:pStyle w:val="Body"/>
        <w:spacing w:before="45"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Responding to external inspection reports;</w:t>
      </w:r>
    </w:p>
    <w:p w14:paraId="4B9CEBCE" w14:textId="77777777" w:rsidR="00027DFB" w:rsidRPr="00027DFB" w:rsidRDefault="00027DFB" w:rsidP="00027DFB">
      <w:pPr>
        <w:pStyle w:val="Body"/>
        <w:spacing w:before="16"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Ensuring the insurance or RPA (</w:t>
      </w:r>
      <w:proofErr w:type="spellStart"/>
      <w:r w:rsidRPr="00027DFB">
        <w:rPr>
          <w:rFonts w:asciiTheme="minorHAnsi" w:eastAsia="Calibri" w:hAnsiTheme="minorHAnsi" w:cs="Calibri"/>
          <w:color w:val="auto"/>
          <w:sz w:val="20"/>
          <w:szCs w:val="20"/>
          <w:lang w:val="en-US"/>
        </w:rPr>
        <w:t>DfE</w:t>
      </w:r>
      <w:proofErr w:type="spellEnd"/>
      <w:r w:rsidRPr="00027DFB">
        <w:rPr>
          <w:rFonts w:asciiTheme="minorHAnsi" w:eastAsia="Calibri" w:hAnsiTheme="minorHAnsi" w:cs="Calibri"/>
          <w:color w:val="auto"/>
          <w:sz w:val="20"/>
          <w:szCs w:val="20"/>
          <w:lang w:val="en-US"/>
        </w:rPr>
        <w:t xml:space="preserve"> insurance) in place is appropriate for the needs of the estate and asset management plan;</w:t>
      </w:r>
    </w:p>
    <w:p w14:paraId="5E0F2802" w14:textId="77777777" w:rsidR="00027DFB" w:rsidRPr="00027DFB" w:rsidRDefault="00027DFB" w:rsidP="00027DFB">
      <w:pPr>
        <w:pStyle w:val="Body"/>
        <w:spacing w:before="6" w:line="360" w:lineRule="auto"/>
        <w:ind w:right="283"/>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Monitoring the school’s emergency policy and procedures (Critical Incident Management Plan);</w:t>
      </w:r>
    </w:p>
    <w:p w14:paraId="473208DF" w14:textId="77777777" w:rsidR="00027DFB" w:rsidRDefault="00027DFB" w:rsidP="00027DFB">
      <w:pPr>
        <w:pStyle w:val="Body"/>
        <w:spacing w:before="45" w:line="360" w:lineRule="auto"/>
        <w:ind w:left="216"/>
        <w:rPr>
          <w:rFonts w:asciiTheme="minorHAnsi" w:eastAsia="Calibri" w:hAnsiTheme="minorHAnsi" w:cs="Calibri"/>
          <w:b/>
          <w:bCs/>
          <w:color w:val="auto"/>
          <w:sz w:val="24"/>
          <w:szCs w:val="24"/>
          <w:u w:color="003366"/>
          <w:lang w:val="en-US"/>
        </w:rPr>
      </w:pPr>
    </w:p>
    <w:p w14:paraId="2B87777E" w14:textId="77777777" w:rsidR="00B01ABB" w:rsidRPr="00027DFB" w:rsidRDefault="00B01ABB" w:rsidP="00027DFB">
      <w:pPr>
        <w:pStyle w:val="Body"/>
        <w:spacing w:before="45" w:line="360" w:lineRule="auto"/>
        <w:ind w:left="216"/>
        <w:rPr>
          <w:rFonts w:asciiTheme="minorHAnsi" w:eastAsia="Calibri" w:hAnsiTheme="minorHAnsi" w:cs="Calibri"/>
          <w:b/>
          <w:bCs/>
          <w:color w:val="auto"/>
          <w:sz w:val="24"/>
          <w:szCs w:val="24"/>
          <w:u w:color="003366"/>
          <w:lang w:val="en-US"/>
        </w:rPr>
      </w:pPr>
    </w:p>
    <w:p w14:paraId="658B262E" w14:textId="40F3D5D2" w:rsidR="00027DFB" w:rsidRPr="00027DFB" w:rsidRDefault="00027DFB" w:rsidP="00027DFB">
      <w:pPr>
        <w:pStyle w:val="Body"/>
        <w:spacing w:before="45" w:line="360" w:lineRule="auto"/>
        <w:rPr>
          <w:rFonts w:asciiTheme="minorHAnsi" w:eastAsia="Trebuchet MS" w:hAnsiTheme="minorHAnsi" w:cs="Trebuchet MS"/>
          <w:color w:val="auto"/>
          <w:sz w:val="20"/>
          <w:szCs w:val="20"/>
        </w:rPr>
      </w:pPr>
      <w:r w:rsidRPr="00C91CF1">
        <w:rPr>
          <w:rStyle w:val="Heading1Char"/>
          <w:rFonts w:asciiTheme="minorHAnsi" w:hAnsiTheme="minorHAnsi"/>
        </w:rPr>
        <w:t xml:space="preserve">SCHOOL IMPROVEMENT </w:t>
      </w:r>
      <w:r w:rsidR="00B01ABB" w:rsidRPr="00C91CF1">
        <w:rPr>
          <w:rStyle w:val="Heading1Char"/>
          <w:rFonts w:asciiTheme="minorHAnsi" w:hAnsiTheme="minorHAnsi"/>
        </w:rPr>
        <w:t>(</w:t>
      </w:r>
      <w:ins w:id="177" w:author="Robie Gooding" w:date="2016-03-20T10:22:00Z">
        <w:r w:rsidR="0066039D">
          <w:rPr>
            <w:rStyle w:val="Heading1Char"/>
            <w:rFonts w:asciiTheme="minorHAnsi" w:hAnsiTheme="minorHAnsi"/>
          </w:rPr>
          <w:t xml:space="preserve">as part of the </w:t>
        </w:r>
        <w:proofErr w:type="spellStart"/>
        <w:r w:rsidR="0066039D">
          <w:rPr>
            <w:rStyle w:val="Heading1Char"/>
            <w:rFonts w:asciiTheme="minorHAnsi" w:hAnsiTheme="minorHAnsi"/>
          </w:rPr>
          <w:t>LGB</w:t>
        </w:r>
      </w:ins>
      <w:proofErr w:type="spellEnd"/>
      <w:r w:rsidR="00B01ABB" w:rsidRPr="00C91CF1">
        <w:rPr>
          <w:rStyle w:val="Heading1Char"/>
          <w:rFonts w:asciiTheme="minorHAnsi" w:hAnsiTheme="minorHAnsi"/>
        </w:rPr>
        <w:t xml:space="preserve"> </w:t>
      </w:r>
      <w:ins w:id="178" w:author="Robie Gooding" w:date="2016-03-20T10:22:00Z">
        <w:r w:rsidR="0066039D">
          <w:rPr>
            <w:rStyle w:val="Heading1Char"/>
            <w:rFonts w:asciiTheme="minorHAnsi" w:hAnsiTheme="minorHAnsi"/>
          </w:rPr>
          <w:t>Terms of reference)</w:t>
        </w:r>
      </w:ins>
      <w:r w:rsidRPr="00027DFB">
        <w:rPr>
          <w:rFonts w:asciiTheme="minorHAnsi" w:eastAsia="Calibri" w:hAnsiTheme="minorHAnsi" w:cs="Calibri"/>
          <w:b/>
          <w:bCs/>
          <w:color w:val="auto"/>
          <w:sz w:val="24"/>
          <w:szCs w:val="24"/>
          <w:u w:color="003366"/>
        </w:rPr>
        <w:br/>
      </w:r>
      <w:r w:rsidRPr="00B01ABB">
        <w:rPr>
          <w:rFonts w:asciiTheme="minorHAnsi" w:eastAsia="Calibri" w:hAnsiTheme="minorHAnsi" w:cs="Calibri"/>
          <w:b/>
          <w:bCs/>
          <w:color w:val="auto"/>
          <w:sz w:val="20"/>
          <w:szCs w:val="20"/>
          <w:u w:color="003366"/>
          <w:lang w:val="en-US"/>
        </w:rPr>
        <w:t>(</w:t>
      </w:r>
      <w:r w:rsidRPr="00B01ABB">
        <w:rPr>
          <w:rFonts w:asciiTheme="minorHAnsi" w:hAnsiTheme="minorHAnsi"/>
          <w:b/>
          <w:color w:val="auto"/>
          <w:sz w:val="20"/>
          <w:szCs w:val="20"/>
          <w:lang w:val="en-US"/>
        </w:rPr>
        <w:t>Standards, Progress and Achievement, Appraisal Targets, Personal Development, Behavior and Welfare</w:t>
      </w:r>
      <w:r w:rsidRPr="00B01ABB">
        <w:rPr>
          <w:rFonts w:asciiTheme="minorHAnsi" w:eastAsia="Calibri" w:hAnsiTheme="minorHAnsi" w:cs="Calibri"/>
          <w:b/>
          <w:bCs/>
          <w:color w:val="auto"/>
          <w:sz w:val="20"/>
          <w:szCs w:val="20"/>
          <w:u w:color="003366"/>
          <w:lang w:val="en-US"/>
        </w:rPr>
        <w:t>)</w:t>
      </w:r>
    </w:p>
    <w:p w14:paraId="3262E5C5" w14:textId="5EF65AAB" w:rsidR="00027DFB" w:rsidRPr="00B01ABB" w:rsidRDefault="00027DFB" w:rsidP="00B01ABB">
      <w:pPr>
        <w:pStyle w:val="Body"/>
        <w:spacing w:before="279" w:line="360" w:lineRule="auto"/>
        <w:ind w:right="72"/>
        <w:rPr>
          <w:rFonts w:asciiTheme="minorHAnsi" w:eastAsia="Calibri" w:hAnsiTheme="minorHAnsi" w:cs="Calibri"/>
          <w:b/>
          <w:bCs/>
          <w:color w:val="auto"/>
          <w:sz w:val="20"/>
          <w:szCs w:val="20"/>
          <w:u w:color="233E5F"/>
        </w:rPr>
      </w:pPr>
      <w:proofErr w:type="gramStart"/>
      <w:r w:rsidRPr="00027DFB">
        <w:rPr>
          <w:rFonts w:asciiTheme="minorHAnsi" w:eastAsia="Calibri" w:hAnsiTheme="minorHAnsi" w:cs="Calibri"/>
          <w:color w:val="auto"/>
          <w:sz w:val="20"/>
          <w:szCs w:val="20"/>
          <w:lang w:val="en-US"/>
        </w:rPr>
        <w:t>This element</w:t>
      </w:r>
      <w:proofErr w:type="gramEnd"/>
      <w:r w:rsidRPr="00027DFB">
        <w:rPr>
          <w:rFonts w:asciiTheme="minorHAnsi" w:eastAsia="Calibri" w:hAnsiTheme="minorHAnsi" w:cs="Calibri"/>
          <w:color w:val="auto"/>
          <w:sz w:val="20"/>
          <w:szCs w:val="20"/>
          <w:lang w:val="en-US"/>
        </w:rPr>
        <w:t xml:space="preserve"> of the</w:t>
      </w:r>
      <w:r w:rsidR="00B01ABB">
        <w:rPr>
          <w:rFonts w:asciiTheme="minorHAnsi" w:eastAsia="Calibri" w:hAnsiTheme="minorHAnsi" w:cs="Calibri"/>
          <w:color w:val="auto"/>
          <w:sz w:val="20"/>
          <w:szCs w:val="20"/>
          <w:lang w:val="en-US"/>
        </w:rPr>
        <w:t xml:space="preserve"> LGB</w:t>
      </w:r>
      <w:r w:rsidRPr="00027DFB">
        <w:rPr>
          <w:rFonts w:asciiTheme="minorHAnsi" w:eastAsia="Calibri" w:hAnsiTheme="minorHAnsi" w:cs="Calibri"/>
          <w:color w:val="auto"/>
          <w:sz w:val="20"/>
          <w:szCs w:val="20"/>
          <w:lang w:val="en-US"/>
        </w:rPr>
        <w:t xml:space="preserve"> meeting will have assigned to it appropriate members of the SLT to advise it on aspects of its remit. Other members of staff responsible for specific areas may be asked to attend meetings to discuss with, report to or advise the team on issues pertinent to their roles within the school. </w:t>
      </w:r>
      <w:r w:rsidR="00B01ABB">
        <w:rPr>
          <w:rFonts w:asciiTheme="minorHAnsi" w:eastAsia="Calibri" w:hAnsiTheme="minorHAnsi" w:cs="Calibri"/>
          <w:color w:val="auto"/>
          <w:sz w:val="20"/>
          <w:szCs w:val="20"/>
          <w:lang w:val="en-US"/>
        </w:rPr>
        <w:br/>
      </w:r>
      <w:r w:rsidRPr="00027DFB">
        <w:rPr>
          <w:rFonts w:asciiTheme="minorHAnsi" w:eastAsia="Calibri" w:hAnsiTheme="minorHAnsi" w:cs="Calibri"/>
          <w:color w:val="auto"/>
          <w:sz w:val="20"/>
          <w:szCs w:val="20"/>
          <w:lang w:val="en-US"/>
        </w:rPr>
        <w:t>Staff attendees will not have voting rights.</w:t>
      </w:r>
      <w:r w:rsidR="00B01ABB">
        <w:rPr>
          <w:rFonts w:asciiTheme="minorHAnsi" w:eastAsia="Calibri" w:hAnsiTheme="minorHAnsi" w:cs="Calibri"/>
          <w:b/>
          <w:bCs/>
          <w:color w:val="auto"/>
          <w:sz w:val="20"/>
          <w:szCs w:val="20"/>
          <w:u w:color="233E5F"/>
        </w:rPr>
        <w:br/>
      </w:r>
      <w:r w:rsidRPr="00027DFB">
        <w:rPr>
          <w:rFonts w:asciiTheme="minorHAnsi" w:eastAsia="Calibri" w:hAnsiTheme="minorHAnsi" w:cs="Calibri"/>
          <w:b/>
          <w:bCs/>
          <w:color w:val="auto"/>
          <w:sz w:val="20"/>
          <w:szCs w:val="20"/>
        </w:rPr>
        <w:br/>
      </w:r>
      <w:r w:rsidRPr="00027DFB">
        <w:rPr>
          <w:rFonts w:asciiTheme="minorHAnsi" w:eastAsia="Calibri" w:hAnsiTheme="minorHAnsi" w:cs="Calibri"/>
          <w:b/>
          <w:bCs/>
          <w:color w:val="auto"/>
          <w:sz w:val="20"/>
          <w:szCs w:val="20"/>
          <w:lang w:val="en-US"/>
        </w:rPr>
        <w:t xml:space="preserve">Remit: To monitor </w:t>
      </w:r>
      <w:r w:rsidR="00B01ABB">
        <w:rPr>
          <w:rFonts w:asciiTheme="minorHAnsi" w:eastAsia="Calibri" w:hAnsiTheme="minorHAnsi" w:cs="Calibri"/>
          <w:b/>
          <w:bCs/>
          <w:color w:val="auto"/>
          <w:sz w:val="20"/>
          <w:szCs w:val="20"/>
          <w:lang w:val="en-US"/>
        </w:rPr>
        <w:t>the annual evaluation of pupil a</w:t>
      </w:r>
      <w:r w:rsidRPr="00027DFB">
        <w:rPr>
          <w:rFonts w:asciiTheme="minorHAnsi" w:eastAsia="Calibri" w:hAnsiTheme="minorHAnsi" w:cs="Calibri"/>
          <w:b/>
          <w:bCs/>
          <w:color w:val="auto"/>
          <w:sz w:val="20"/>
          <w:szCs w:val="20"/>
          <w:lang w:val="en-US"/>
        </w:rPr>
        <w:t>chievement by</w:t>
      </w:r>
      <w:ins w:id="179" w:author="Robie Gooding" w:date="2016-03-20T10:23:00Z">
        <w:r w:rsidR="0066039D">
          <w:rPr>
            <w:rFonts w:asciiTheme="minorHAnsi" w:eastAsia="Calibri" w:hAnsiTheme="minorHAnsi" w:cs="Calibri"/>
            <w:b/>
            <w:bCs/>
            <w:color w:val="auto"/>
            <w:sz w:val="20"/>
            <w:szCs w:val="20"/>
            <w:lang w:val="en-US"/>
          </w:rPr>
          <w:t xml:space="preserve"> analyzing </w:t>
        </w:r>
      </w:ins>
    </w:p>
    <w:p w14:paraId="171589D1" w14:textId="77777777" w:rsidR="00027DFB" w:rsidRPr="00027DFB" w:rsidRDefault="00027DFB" w:rsidP="00B01ABB">
      <w:pPr>
        <w:pStyle w:val="Body"/>
        <w:numPr>
          <w:ilvl w:val="0"/>
          <w:numId w:val="18"/>
        </w:numPr>
        <w:tabs>
          <w:tab w:val="decimal" w:pos="1008"/>
        </w:tabs>
        <w:spacing w:before="250" w:line="360" w:lineRule="auto"/>
        <w:ind w:left="974" w:hanging="758"/>
        <w:rPr>
          <w:rFonts w:asciiTheme="minorHAnsi" w:eastAsia="Trebuchet MS" w:hAnsiTheme="minorHAnsi" w:cs="Trebuchet MS"/>
          <w:color w:val="auto"/>
          <w:spacing w:val="-3"/>
          <w:sz w:val="20"/>
          <w:szCs w:val="20"/>
        </w:rPr>
      </w:pPr>
      <w:proofErr w:type="gramStart"/>
      <w:r w:rsidRPr="00027DFB">
        <w:rPr>
          <w:rFonts w:asciiTheme="minorHAnsi" w:eastAsia="Calibri" w:hAnsiTheme="minorHAnsi" w:cs="Calibri"/>
          <w:color w:val="auto"/>
          <w:spacing w:val="-3"/>
          <w:sz w:val="20"/>
          <w:szCs w:val="20"/>
          <w:lang w:val="en-US"/>
        </w:rPr>
        <w:t>how</w:t>
      </w:r>
      <w:proofErr w:type="gramEnd"/>
      <w:r w:rsidRPr="00027DFB">
        <w:rPr>
          <w:rFonts w:asciiTheme="minorHAnsi" w:eastAsia="Calibri" w:hAnsiTheme="minorHAnsi" w:cs="Calibri"/>
          <w:color w:val="auto"/>
          <w:spacing w:val="-3"/>
          <w:sz w:val="20"/>
          <w:szCs w:val="20"/>
          <w:lang w:val="en-US"/>
        </w:rPr>
        <w:t xml:space="preserve"> well students make progress relative to their starting points and targets</w:t>
      </w:r>
    </w:p>
    <w:p w14:paraId="3054C2D6" w14:textId="77777777" w:rsidR="00027DFB" w:rsidRPr="00027DFB" w:rsidRDefault="00027DFB" w:rsidP="00B01ABB">
      <w:pPr>
        <w:pStyle w:val="Body"/>
        <w:numPr>
          <w:ilvl w:val="0"/>
          <w:numId w:val="19"/>
        </w:numPr>
        <w:tabs>
          <w:tab w:val="decimal" w:pos="1008"/>
        </w:tabs>
        <w:spacing w:before="13" w:line="360" w:lineRule="auto"/>
        <w:ind w:left="974" w:hanging="758"/>
        <w:rPr>
          <w:rFonts w:asciiTheme="minorHAnsi" w:eastAsia="Trebuchet MS" w:hAnsiTheme="minorHAnsi" w:cs="Trebuchet MS"/>
          <w:color w:val="auto"/>
          <w:spacing w:val="-3"/>
          <w:sz w:val="20"/>
          <w:szCs w:val="20"/>
        </w:rPr>
      </w:pPr>
      <w:r w:rsidRPr="00027DFB">
        <w:rPr>
          <w:rFonts w:asciiTheme="minorHAnsi" w:eastAsia="Calibri" w:hAnsiTheme="minorHAnsi" w:cs="Calibri"/>
          <w:color w:val="auto"/>
          <w:spacing w:val="-3"/>
          <w:sz w:val="20"/>
          <w:szCs w:val="20"/>
          <w:lang w:val="en-US"/>
        </w:rPr>
        <w:t>how well gaps are narrowing between the performance of different groups of students</w:t>
      </w:r>
    </w:p>
    <w:p w14:paraId="3EC35027" w14:textId="77777777" w:rsidR="00027DFB" w:rsidRPr="00027DFB" w:rsidRDefault="00027DFB" w:rsidP="00B01ABB">
      <w:pPr>
        <w:pStyle w:val="Body"/>
        <w:numPr>
          <w:ilvl w:val="0"/>
          <w:numId w:val="20"/>
        </w:numPr>
        <w:tabs>
          <w:tab w:val="decimal" w:pos="1008"/>
        </w:tabs>
        <w:spacing w:before="37" w:line="360" w:lineRule="auto"/>
        <w:ind w:left="974" w:hanging="758"/>
        <w:rPr>
          <w:rFonts w:asciiTheme="minorHAnsi" w:eastAsia="Trebuchet MS" w:hAnsiTheme="minorHAnsi" w:cs="Trebuchet MS"/>
          <w:color w:val="auto"/>
          <w:spacing w:val="-3"/>
          <w:sz w:val="20"/>
          <w:szCs w:val="20"/>
        </w:rPr>
      </w:pPr>
      <w:r w:rsidRPr="00027DFB">
        <w:rPr>
          <w:rFonts w:asciiTheme="minorHAnsi" w:eastAsia="Calibri" w:hAnsiTheme="minorHAnsi" w:cs="Calibri"/>
          <w:color w:val="auto"/>
          <w:spacing w:val="-3"/>
          <w:sz w:val="20"/>
          <w:szCs w:val="20"/>
          <w:lang w:val="en-US"/>
        </w:rPr>
        <w:t>how well students learn, the quality of their work and the progress they are making</w:t>
      </w:r>
    </w:p>
    <w:p w14:paraId="65E6BBC9" w14:textId="52830DB0" w:rsidR="00027DFB" w:rsidRPr="00027DFB" w:rsidRDefault="00027DFB" w:rsidP="00B01ABB">
      <w:pPr>
        <w:pStyle w:val="Body"/>
        <w:numPr>
          <w:ilvl w:val="0"/>
          <w:numId w:val="21"/>
        </w:numPr>
        <w:tabs>
          <w:tab w:val="decimal" w:pos="1008"/>
        </w:tabs>
        <w:spacing w:before="37" w:line="360" w:lineRule="auto"/>
        <w:ind w:left="974" w:hanging="758"/>
        <w:rPr>
          <w:rFonts w:asciiTheme="minorHAnsi" w:eastAsia="Trebuchet MS" w:hAnsiTheme="minorHAnsi" w:cs="Trebuchet MS"/>
          <w:color w:val="auto"/>
          <w:spacing w:val="-3"/>
          <w:sz w:val="20"/>
          <w:szCs w:val="20"/>
        </w:rPr>
      </w:pPr>
      <w:r w:rsidRPr="00027DFB">
        <w:rPr>
          <w:rFonts w:asciiTheme="minorHAnsi" w:eastAsia="Calibri" w:hAnsiTheme="minorHAnsi" w:cs="Calibri"/>
          <w:color w:val="auto"/>
          <w:spacing w:val="-3"/>
          <w:sz w:val="20"/>
          <w:szCs w:val="20"/>
          <w:lang w:val="en-US"/>
        </w:rPr>
        <w:t>how well disa</w:t>
      </w:r>
      <w:r w:rsidR="00B01ABB">
        <w:rPr>
          <w:rFonts w:asciiTheme="minorHAnsi" w:eastAsia="Calibri" w:hAnsiTheme="minorHAnsi" w:cs="Calibri"/>
          <w:color w:val="auto"/>
          <w:spacing w:val="-3"/>
          <w:sz w:val="20"/>
          <w:szCs w:val="20"/>
          <w:lang w:val="en-US"/>
        </w:rPr>
        <w:t>bled students and those with additional needs</w:t>
      </w:r>
      <w:r w:rsidRPr="00027DFB">
        <w:rPr>
          <w:rFonts w:asciiTheme="minorHAnsi" w:eastAsia="Calibri" w:hAnsiTheme="minorHAnsi" w:cs="Calibri"/>
          <w:color w:val="auto"/>
          <w:spacing w:val="-3"/>
          <w:sz w:val="20"/>
          <w:szCs w:val="20"/>
          <w:lang w:val="en-US"/>
        </w:rPr>
        <w:t xml:space="preserve"> are progressing</w:t>
      </w:r>
    </w:p>
    <w:p w14:paraId="5FBF0321" w14:textId="77777777" w:rsidR="00027DFB" w:rsidRPr="00027DFB" w:rsidRDefault="00027DFB" w:rsidP="00B01ABB">
      <w:pPr>
        <w:pStyle w:val="Body"/>
        <w:numPr>
          <w:ilvl w:val="0"/>
          <w:numId w:val="22"/>
        </w:numPr>
        <w:tabs>
          <w:tab w:val="decimal" w:pos="1008"/>
        </w:tabs>
        <w:spacing w:before="13" w:line="360" w:lineRule="auto"/>
        <w:ind w:left="974" w:hanging="758"/>
        <w:rPr>
          <w:rFonts w:asciiTheme="minorHAnsi" w:eastAsia="Trebuchet MS" w:hAnsiTheme="minorHAnsi" w:cs="Trebuchet MS"/>
          <w:color w:val="auto"/>
          <w:spacing w:val="-3"/>
          <w:sz w:val="20"/>
          <w:szCs w:val="20"/>
        </w:rPr>
      </w:pPr>
      <w:r w:rsidRPr="00027DFB">
        <w:rPr>
          <w:rFonts w:asciiTheme="minorHAnsi" w:eastAsia="Calibri" w:hAnsiTheme="minorHAnsi" w:cs="Calibri"/>
          <w:color w:val="auto"/>
          <w:spacing w:val="-3"/>
          <w:sz w:val="20"/>
          <w:szCs w:val="20"/>
          <w:lang w:val="en-US"/>
        </w:rPr>
        <w:t>the extent to which students develop reading, writing, communication and mathematical skills</w:t>
      </w:r>
    </w:p>
    <w:p w14:paraId="3DE80585" w14:textId="77777777" w:rsidR="00027DFB" w:rsidRPr="00027DFB" w:rsidRDefault="00027DFB" w:rsidP="00B01ABB">
      <w:pPr>
        <w:pStyle w:val="Body"/>
        <w:numPr>
          <w:ilvl w:val="0"/>
          <w:numId w:val="23"/>
        </w:numPr>
        <w:tabs>
          <w:tab w:val="decimal" w:pos="1008"/>
        </w:tabs>
        <w:spacing w:before="37" w:line="360" w:lineRule="auto"/>
        <w:ind w:left="974" w:hanging="758"/>
        <w:rPr>
          <w:rFonts w:asciiTheme="minorHAnsi" w:eastAsia="Trebuchet MS" w:hAnsiTheme="minorHAnsi" w:cs="Trebuchet MS"/>
          <w:color w:val="auto"/>
          <w:spacing w:val="-3"/>
          <w:sz w:val="20"/>
          <w:szCs w:val="20"/>
        </w:rPr>
      </w:pPr>
      <w:r w:rsidRPr="00027DFB">
        <w:rPr>
          <w:rFonts w:asciiTheme="minorHAnsi" w:eastAsia="Calibri" w:hAnsiTheme="minorHAnsi" w:cs="Calibri"/>
          <w:color w:val="auto"/>
          <w:spacing w:val="-3"/>
          <w:sz w:val="20"/>
          <w:szCs w:val="20"/>
          <w:lang w:val="en-US"/>
        </w:rPr>
        <w:t>the standards attained by students by the time they leave school</w:t>
      </w:r>
    </w:p>
    <w:p w14:paraId="092894D0" w14:textId="77777777" w:rsidR="00027DFB" w:rsidRPr="00027DFB" w:rsidRDefault="00027DFB" w:rsidP="00B01ABB">
      <w:pPr>
        <w:pStyle w:val="Body"/>
        <w:numPr>
          <w:ilvl w:val="0"/>
          <w:numId w:val="24"/>
        </w:numPr>
        <w:tabs>
          <w:tab w:val="decimal" w:pos="1008"/>
        </w:tabs>
        <w:spacing w:before="42" w:line="360" w:lineRule="auto"/>
        <w:ind w:left="974" w:hanging="758"/>
        <w:rPr>
          <w:rFonts w:asciiTheme="minorHAnsi" w:eastAsia="Trebuchet MS" w:hAnsiTheme="minorHAnsi" w:cs="Trebuchet MS"/>
          <w:color w:val="auto"/>
          <w:spacing w:val="-3"/>
          <w:sz w:val="20"/>
          <w:szCs w:val="20"/>
        </w:rPr>
      </w:pPr>
      <w:r w:rsidRPr="00027DFB">
        <w:rPr>
          <w:rFonts w:asciiTheme="minorHAnsi" w:eastAsia="Calibri" w:hAnsiTheme="minorHAnsi" w:cs="Calibri"/>
          <w:color w:val="auto"/>
          <w:spacing w:val="-3"/>
          <w:sz w:val="20"/>
          <w:szCs w:val="20"/>
          <w:lang w:val="en-US"/>
        </w:rPr>
        <w:t>the implementation of the school’s Assessment Policy</w:t>
      </w:r>
      <w:r w:rsidRPr="00027DFB">
        <w:rPr>
          <w:rFonts w:asciiTheme="minorHAnsi" w:eastAsia="Calibri" w:hAnsiTheme="minorHAnsi" w:cs="Calibri"/>
          <w:color w:val="auto"/>
          <w:spacing w:val="-3"/>
          <w:sz w:val="20"/>
          <w:szCs w:val="20"/>
          <w:lang w:val="en-US"/>
        </w:rPr>
        <w:br/>
      </w:r>
    </w:p>
    <w:p w14:paraId="74E1ACB3" w14:textId="77777777" w:rsidR="00027DFB" w:rsidRPr="00027DFB" w:rsidRDefault="00027DFB" w:rsidP="00027DFB">
      <w:pPr>
        <w:pStyle w:val="Body"/>
        <w:spacing w:before="312" w:line="360" w:lineRule="auto"/>
        <w:rPr>
          <w:rFonts w:asciiTheme="minorHAnsi" w:eastAsia="Calibri" w:hAnsiTheme="minorHAnsi" w:cs="Calibri"/>
          <w:color w:val="auto"/>
          <w:spacing w:val="-3"/>
          <w:sz w:val="20"/>
          <w:szCs w:val="20"/>
        </w:rPr>
      </w:pPr>
      <w:r w:rsidRPr="00027DFB">
        <w:rPr>
          <w:rFonts w:asciiTheme="minorHAnsi" w:eastAsia="Calibri" w:hAnsiTheme="minorHAnsi" w:cs="Calibri"/>
          <w:color w:val="auto"/>
          <w:spacing w:val="-3"/>
          <w:sz w:val="20"/>
          <w:szCs w:val="20"/>
          <w:lang w:val="en-US"/>
        </w:rPr>
        <w:t>In addition it will:</w:t>
      </w:r>
    </w:p>
    <w:p w14:paraId="10AB57A0" w14:textId="77777777" w:rsidR="00027DFB" w:rsidRPr="00027DFB" w:rsidRDefault="00027DFB" w:rsidP="00B01ABB">
      <w:pPr>
        <w:pStyle w:val="Body"/>
        <w:numPr>
          <w:ilvl w:val="0"/>
          <w:numId w:val="33"/>
        </w:numPr>
        <w:tabs>
          <w:tab w:val="decimal" w:pos="1008"/>
        </w:tabs>
        <w:spacing w:before="296" w:line="360" w:lineRule="auto"/>
        <w:ind w:right="216"/>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Consider all curricular issues that have implications for staffing and finance and make recommendations to the Resource Committee.</w:t>
      </w:r>
    </w:p>
    <w:p w14:paraId="184D4DB3" w14:textId="788D6E3D" w:rsidR="00027DFB" w:rsidRPr="00027DFB" w:rsidRDefault="00027DFB" w:rsidP="00B01ABB">
      <w:pPr>
        <w:pStyle w:val="Body"/>
        <w:numPr>
          <w:ilvl w:val="0"/>
          <w:numId w:val="33"/>
        </w:numPr>
        <w:tabs>
          <w:tab w:val="decimal" w:pos="1008"/>
        </w:tabs>
        <w:spacing w:before="10" w:line="360" w:lineRule="auto"/>
        <w:ind w:right="72"/>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 xml:space="preserve">Oversee arrangements for individual </w:t>
      </w:r>
      <w:r w:rsidR="00B01ABB">
        <w:rPr>
          <w:rFonts w:asciiTheme="minorHAnsi" w:eastAsia="Calibri" w:hAnsiTheme="minorHAnsi" w:cs="Calibri"/>
          <w:color w:val="auto"/>
          <w:sz w:val="20"/>
          <w:szCs w:val="20"/>
          <w:lang w:val="en-US"/>
        </w:rPr>
        <w:t>Governors</w:t>
      </w:r>
      <w:r w:rsidRPr="00027DFB">
        <w:rPr>
          <w:rFonts w:asciiTheme="minorHAnsi" w:eastAsia="Calibri" w:hAnsiTheme="minorHAnsi" w:cs="Calibri"/>
          <w:color w:val="auto"/>
          <w:sz w:val="20"/>
          <w:szCs w:val="20"/>
          <w:lang w:val="en-US"/>
        </w:rPr>
        <w:t xml:space="preserve"> to take a monitoring role in specific areas of provision, e.g. Inclusion</w:t>
      </w:r>
    </w:p>
    <w:p w14:paraId="1F9B4466" w14:textId="6DAE38C0" w:rsidR="00027DFB" w:rsidRPr="006F2CFB" w:rsidRDefault="00027DFB" w:rsidP="006F2CFB">
      <w:pPr>
        <w:pStyle w:val="Body"/>
        <w:numPr>
          <w:ilvl w:val="0"/>
          <w:numId w:val="33"/>
        </w:numPr>
        <w:tabs>
          <w:tab w:val="decimal" w:pos="1008"/>
        </w:tabs>
        <w:spacing w:before="10" w:line="360" w:lineRule="auto"/>
        <w:ind w:right="216"/>
        <w:jc w:val="both"/>
        <w:rPr>
          <w:rFonts w:asciiTheme="minorHAnsi" w:eastAsia="Trebuchet MS" w:hAnsiTheme="minorHAnsi" w:cs="Trebuchet MS"/>
          <w:color w:val="auto"/>
          <w:spacing w:val="-3"/>
          <w:sz w:val="20"/>
          <w:szCs w:val="20"/>
        </w:rPr>
      </w:pPr>
      <w:r w:rsidRPr="00027DFB">
        <w:rPr>
          <w:rFonts w:asciiTheme="minorHAnsi" w:eastAsia="Calibri" w:hAnsiTheme="minorHAnsi" w:cs="Calibri"/>
          <w:color w:val="auto"/>
          <w:sz w:val="20"/>
          <w:szCs w:val="20"/>
          <w:lang w:val="en-US"/>
        </w:rPr>
        <w:t xml:space="preserve">Evaluating the implementation of the </w:t>
      </w:r>
      <w:r w:rsidRPr="00027DFB">
        <w:rPr>
          <w:rFonts w:asciiTheme="minorHAnsi" w:eastAsia="Calibri" w:hAnsiTheme="minorHAnsi" w:cs="Calibri"/>
          <w:color w:val="auto"/>
          <w:sz w:val="20"/>
          <w:szCs w:val="20"/>
          <w:lang w:val="nl-NL"/>
        </w:rPr>
        <w:t>school</w:t>
      </w:r>
      <w:r w:rsidRPr="00027DFB">
        <w:rPr>
          <w:rFonts w:asciiTheme="minorHAnsi" w:eastAsia="Calibri" w:hAnsiTheme="minorHAnsi" w:cs="Calibri"/>
          <w:color w:val="auto"/>
          <w:sz w:val="20"/>
          <w:szCs w:val="20"/>
          <w:lang w:val="en-US"/>
        </w:rPr>
        <w:t xml:space="preserve">’s </w:t>
      </w:r>
      <w:proofErr w:type="spellStart"/>
      <w:r w:rsidRPr="00027DFB">
        <w:rPr>
          <w:rFonts w:asciiTheme="minorHAnsi" w:eastAsia="Calibri" w:hAnsiTheme="minorHAnsi" w:cs="Calibri"/>
          <w:color w:val="auto"/>
          <w:sz w:val="20"/>
          <w:szCs w:val="20"/>
          <w:lang w:val="en-US"/>
        </w:rPr>
        <w:t>Behaviour</w:t>
      </w:r>
      <w:proofErr w:type="spellEnd"/>
      <w:r w:rsidRPr="00027DFB">
        <w:rPr>
          <w:rFonts w:asciiTheme="minorHAnsi" w:eastAsia="Calibri" w:hAnsiTheme="minorHAnsi" w:cs="Calibri"/>
          <w:color w:val="auto"/>
          <w:sz w:val="20"/>
          <w:szCs w:val="20"/>
          <w:lang w:val="en-US"/>
        </w:rPr>
        <w:t xml:space="preserve"> and Anti-Bullying Policy.</w:t>
      </w:r>
      <w:r w:rsidR="00B01ABB">
        <w:rPr>
          <w:rFonts w:asciiTheme="minorHAnsi" w:eastAsia="Calibri" w:hAnsiTheme="minorHAnsi" w:cs="Calibri"/>
          <w:color w:val="auto"/>
          <w:sz w:val="20"/>
          <w:szCs w:val="20"/>
          <w:lang w:val="en-US"/>
        </w:rPr>
        <w:br/>
      </w:r>
    </w:p>
    <w:p w14:paraId="1B7BE52D" w14:textId="77777777" w:rsidR="006F2CFB" w:rsidRPr="00027DFB" w:rsidRDefault="006F2CFB" w:rsidP="006F2CFB">
      <w:pPr>
        <w:pStyle w:val="Body"/>
        <w:spacing w:before="18" w:line="360" w:lineRule="auto"/>
        <w:ind w:right="216"/>
        <w:rPr>
          <w:rFonts w:asciiTheme="minorHAnsi" w:eastAsia="Trebuchet MS" w:hAnsiTheme="minorHAnsi" w:cs="Trebuchet MS"/>
          <w:color w:val="auto"/>
          <w:sz w:val="20"/>
          <w:szCs w:val="20"/>
        </w:rPr>
      </w:pPr>
      <w:r w:rsidRPr="00027DFB">
        <w:rPr>
          <w:rFonts w:asciiTheme="minorHAnsi" w:eastAsia="Calibri" w:hAnsiTheme="minorHAnsi" w:cs="Calibri"/>
          <w:b/>
          <w:bCs/>
          <w:color w:val="auto"/>
          <w:sz w:val="20"/>
          <w:szCs w:val="20"/>
          <w:lang w:val="en-US"/>
        </w:rPr>
        <w:t xml:space="preserve">Frequency of meetings </w:t>
      </w:r>
      <w:r>
        <w:rPr>
          <w:rFonts w:asciiTheme="minorHAnsi" w:eastAsia="Calibri" w:hAnsiTheme="minorHAnsi" w:cs="Calibri"/>
          <w:b/>
          <w:bCs/>
          <w:color w:val="auto"/>
          <w:sz w:val="20"/>
          <w:szCs w:val="20"/>
          <w:lang w:val="en-US"/>
        </w:rPr>
        <w:t>–</w:t>
      </w:r>
      <w:r w:rsidRPr="00027DFB">
        <w:rPr>
          <w:rFonts w:asciiTheme="minorHAnsi" w:eastAsia="Calibri" w:hAnsiTheme="minorHAnsi" w:cs="Calibri"/>
          <w:b/>
          <w:bCs/>
          <w:color w:val="auto"/>
          <w:sz w:val="20"/>
          <w:szCs w:val="20"/>
          <w:lang w:val="en-US"/>
        </w:rPr>
        <w:t xml:space="preserve"> </w:t>
      </w:r>
      <w:r>
        <w:rPr>
          <w:rFonts w:asciiTheme="minorHAnsi" w:eastAsia="Calibri" w:hAnsiTheme="minorHAnsi" w:cs="Calibri"/>
          <w:color w:val="auto"/>
          <w:sz w:val="20"/>
          <w:szCs w:val="20"/>
          <w:lang w:val="en-US"/>
        </w:rPr>
        <w:t>as part of a Local Governing Body Meeting</w:t>
      </w:r>
    </w:p>
    <w:p w14:paraId="79DEBCAA" w14:textId="77777777" w:rsidR="00B01ABB" w:rsidRDefault="00B01ABB" w:rsidP="00027DFB">
      <w:pPr>
        <w:pStyle w:val="Body"/>
        <w:spacing w:before="18" w:line="360" w:lineRule="auto"/>
        <w:rPr>
          <w:rFonts w:asciiTheme="minorHAnsi" w:eastAsia="Calibri" w:hAnsiTheme="minorHAnsi" w:cs="Calibri"/>
          <w:color w:val="auto"/>
          <w:sz w:val="23"/>
          <w:szCs w:val="23"/>
        </w:rPr>
      </w:pPr>
    </w:p>
    <w:p w14:paraId="70F8B1BA" w14:textId="77777777" w:rsidR="00B01ABB" w:rsidRDefault="00B01ABB" w:rsidP="00027DFB">
      <w:pPr>
        <w:pStyle w:val="Body"/>
        <w:spacing w:before="18" w:line="360" w:lineRule="auto"/>
        <w:rPr>
          <w:rFonts w:asciiTheme="minorHAnsi" w:eastAsia="Calibri" w:hAnsiTheme="minorHAnsi" w:cs="Calibri"/>
          <w:color w:val="auto"/>
          <w:sz w:val="23"/>
          <w:szCs w:val="23"/>
        </w:rPr>
      </w:pPr>
    </w:p>
    <w:p w14:paraId="0FC72309" w14:textId="77777777" w:rsidR="00B01ABB" w:rsidRDefault="00B01ABB" w:rsidP="00027DFB">
      <w:pPr>
        <w:pStyle w:val="Body"/>
        <w:spacing w:before="18" w:line="360" w:lineRule="auto"/>
        <w:rPr>
          <w:rFonts w:asciiTheme="minorHAnsi" w:eastAsia="Calibri" w:hAnsiTheme="minorHAnsi" w:cs="Calibri"/>
          <w:color w:val="auto"/>
          <w:sz w:val="23"/>
          <w:szCs w:val="23"/>
        </w:rPr>
      </w:pPr>
    </w:p>
    <w:p w14:paraId="6597CA7D" w14:textId="77777777" w:rsidR="00B01ABB" w:rsidRDefault="00B01ABB" w:rsidP="00027DFB">
      <w:pPr>
        <w:pStyle w:val="Body"/>
        <w:spacing w:before="18" w:line="360" w:lineRule="auto"/>
        <w:rPr>
          <w:rFonts w:asciiTheme="minorHAnsi" w:eastAsia="Calibri" w:hAnsiTheme="minorHAnsi" w:cs="Calibri"/>
          <w:color w:val="auto"/>
          <w:sz w:val="23"/>
          <w:szCs w:val="23"/>
        </w:rPr>
      </w:pPr>
    </w:p>
    <w:p w14:paraId="0B3FFC6C" w14:textId="77777777" w:rsidR="00B01ABB" w:rsidRDefault="00B01ABB" w:rsidP="00027DFB">
      <w:pPr>
        <w:pStyle w:val="Body"/>
        <w:spacing w:before="18" w:line="360" w:lineRule="auto"/>
        <w:rPr>
          <w:rFonts w:asciiTheme="minorHAnsi" w:eastAsia="Calibri" w:hAnsiTheme="minorHAnsi" w:cs="Calibri"/>
          <w:color w:val="auto"/>
          <w:sz w:val="23"/>
          <w:szCs w:val="23"/>
        </w:rPr>
      </w:pPr>
    </w:p>
    <w:p w14:paraId="72EF1C9B" w14:textId="77777777" w:rsidR="006B6AD0" w:rsidRDefault="006B6AD0" w:rsidP="00027DFB">
      <w:pPr>
        <w:pStyle w:val="Body"/>
        <w:spacing w:before="18" w:line="360" w:lineRule="auto"/>
        <w:rPr>
          <w:rFonts w:asciiTheme="minorHAnsi" w:eastAsia="Calibri" w:hAnsiTheme="minorHAnsi" w:cs="Calibri"/>
          <w:color w:val="auto"/>
          <w:sz w:val="23"/>
          <w:szCs w:val="23"/>
        </w:rPr>
      </w:pPr>
    </w:p>
    <w:p w14:paraId="5A29483D" w14:textId="77777777" w:rsidR="006B6AD0" w:rsidRDefault="006B6AD0" w:rsidP="00027DFB">
      <w:pPr>
        <w:pStyle w:val="Body"/>
        <w:spacing w:before="18" w:line="360" w:lineRule="auto"/>
        <w:rPr>
          <w:rFonts w:asciiTheme="minorHAnsi" w:eastAsia="Calibri" w:hAnsiTheme="minorHAnsi" w:cs="Calibri"/>
          <w:color w:val="auto"/>
          <w:sz w:val="23"/>
          <w:szCs w:val="23"/>
        </w:rPr>
      </w:pPr>
    </w:p>
    <w:p w14:paraId="7CC53595" w14:textId="77777777" w:rsidR="006B6AD0" w:rsidRDefault="006B6AD0" w:rsidP="00027DFB">
      <w:pPr>
        <w:pStyle w:val="Body"/>
        <w:spacing w:before="18" w:line="360" w:lineRule="auto"/>
        <w:rPr>
          <w:rFonts w:asciiTheme="minorHAnsi" w:eastAsia="Calibri" w:hAnsiTheme="minorHAnsi" w:cs="Calibri"/>
          <w:color w:val="auto"/>
          <w:sz w:val="23"/>
          <w:szCs w:val="23"/>
        </w:rPr>
      </w:pPr>
    </w:p>
    <w:p w14:paraId="34A584C6" w14:textId="77777777" w:rsidR="006B6AD0" w:rsidRDefault="006B6AD0" w:rsidP="00027DFB">
      <w:pPr>
        <w:pStyle w:val="Body"/>
        <w:spacing w:before="18" w:line="360" w:lineRule="auto"/>
        <w:rPr>
          <w:rFonts w:asciiTheme="minorHAnsi" w:eastAsia="Calibri" w:hAnsiTheme="minorHAnsi" w:cs="Calibri"/>
          <w:color w:val="auto"/>
          <w:sz w:val="23"/>
          <w:szCs w:val="23"/>
        </w:rPr>
      </w:pPr>
    </w:p>
    <w:p w14:paraId="4CE36C48" w14:textId="77777777" w:rsidR="006B6AD0" w:rsidRDefault="006B6AD0" w:rsidP="00027DFB">
      <w:pPr>
        <w:pStyle w:val="Body"/>
        <w:spacing w:before="18" w:line="360" w:lineRule="auto"/>
        <w:rPr>
          <w:rFonts w:asciiTheme="minorHAnsi" w:eastAsia="Calibri" w:hAnsiTheme="minorHAnsi" w:cs="Calibri"/>
          <w:color w:val="auto"/>
          <w:sz w:val="23"/>
          <w:szCs w:val="23"/>
        </w:rPr>
      </w:pPr>
    </w:p>
    <w:p w14:paraId="4BBDE384" w14:textId="77777777" w:rsidR="006B6AD0" w:rsidRDefault="006B6AD0" w:rsidP="00027DFB">
      <w:pPr>
        <w:pStyle w:val="Body"/>
        <w:spacing w:before="18" w:line="360" w:lineRule="auto"/>
        <w:rPr>
          <w:rFonts w:asciiTheme="minorHAnsi" w:eastAsia="Calibri" w:hAnsiTheme="minorHAnsi" w:cs="Calibri"/>
          <w:color w:val="auto"/>
          <w:sz w:val="23"/>
          <w:szCs w:val="23"/>
        </w:rPr>
      </w:pPr>
    </w:p>
    <w:p w14:paraId="4ECE253B" w14:textId="77777777" w:rsidR="006B6AD0" w:rsidRDefault="006B6AD0" w:rsidP="00027DFB">
      <w:pPr>
        <w:pStyle w:val="Body"/>
        <w:spacing w:before="18" w:line="360" w:lineRule="auto"/>
        <w:rPr>
          <w:rFonts w:asciiTheme="minorHAnsi" w:eastAsia="Calibri" w:hAnsiTheme="minorHAnsi" w:cs="Calibri"/>
          <w:color w:val="auto"/>
          <w:sz w:val="23"/>
          <w:szCs w:val="23"/>
        </w:rPr>
      </w:pPr>
    </w:p>
    <w:p w14:paraId="55771FF3" w14:textId="77777777" w:rsidR="006B6AD0" w:rsidRDefault="006B6AD0" w:rsidP="00027DFB">
      <w:pPr>
        <w:pStyle w:val="Body"/>
        <w:spacing w:before="18" w:line="360" w:lineRule="auto"/>
        <w:rPr>
          <w:rFonts w:asciiTheme="minorHAnsi" w:eastAsia="Calibri" w:hAnsiTheme="minorHAnsi" w:cs="Calibri"/>
          <w:color w:val="auto"/>
          <w:sz w:val="23"/>
          <w:szCs w:val="23"/>
        </w:rPr>
      </w:pPr>
    </w:p>
    <w:p w14:paraId="56118D1C" w14:textId="77777777" w:rsidR="006B6AD0" w:rsidRDefault="006B6AD0" w:rsidP="00027DFB">
      <w:pPr>
        <w:pStyle w:val="Body"/>
        <w:spacing w:before="18" w:line="360" w:lineRule="auto"/>
        <w:rPr>
          <w:rFonts w:asciiTheme="minorHAnsi" w:eastAsia="Calibri" w:hAnsiTheme="minorHAnsi" w:cs="Calibri"/>
          <w:color w:val="auto"/>
          <w:sz w:val="23"/>
          <w:szCs w:val="23"/>
        </w:rPr>
      </w:pPr>
    </w:p>
    <w:p w14:paraId="30C37B00" w14:textId="77777777" w:rsidR="00B01ABB" w:rsidRDefault="00B01ABB" w:rsidP="00027DFB">
      <w:pPr>
        <w:pStyle w:val="Body"/>
        <w:spacing w:before="18" w:line="360" w:lineRule="auto"/>
        <w:rPr>
          <w:rFonts w:asciiTheme="minorHAnsi" w:eastAsia="Calibri" w:hAnsiTheme="minorHAnsi" w:cs="Calibri"/>
          <w:color w:val="auto"/>
          <w:sz w:val="23"/>
          <w:szCs w:val="23"/>
        </w:rPr>
      </w:pPr>
    </w:p>
    <w:p w14:paraId="1D037B67" w14:textId="77777777" w:rsidR="00B01ABB" w:rsidRPr="00027DFB" w:rsidRDefault="00B01ABB" w:rsidP="00027DFB">
      <w:pPr>
        <w:pStyle w:val="Body"/>
        <w:spacing w:before="18" w:line="360" w:lineRule="auto"/>
        <w:rPr>
          <w:rFonts w:asciiTheme="minorHAnsi" w:eastAsia="Calibri" w:hAnsiTheme="minorHAnsi" w:cs="Calibri"/>
          <w:color w:val="auto"/>
          <w:sz w:val="23"/>
          <w:szCs w:val="23"/>
        </w:rPr>
      </w:pPr>
    </w:p>
    <w:p w14:paraId="229BBF85" w14:textId="4CEDB9B6" w:rsidR="00027DFB" w:rsidRPr="00027DFB" w:rsidRDefault="00027DFB" w:rsidP="00027DFB">
      <w:pPr>
        <w:pStyle w:val="Body"/>
        <w:spacing w:before="18" w:line="360" w:lineRule="auto"/>
        <w:rPr>
          <w:rFonts w:asciiTheme="minorHAnsi" w:eastAsia="Calibri" w:hAnsiTheme="minorHAnsi" w:cs="Calibri"/>
          <w:b/>
          <w:bCs/>
          <w:color w:val="auto"/>
          <w:sz w:val="24"/>
          <w:szCs w:val="24"/>
          <w:u w:color="233E5F"/>
        </w:rPr>
      </w:pPr>
      <w:r w:rsidRPr="00C91CF1">
        <w:rPr>
          <w:rStyle w:val="Heading1Char"/>
          <w:rFonts w:asciiTheme="minorHAnsi" w:hAnsiTheme="minorHAnsi"/>
        </w:rPr>
        <w:t xml:space="preserve">PROVISION </w:t>
      </w:r>
      <w:r w:rsidR="00B01ABB" w:rsidRPr="00C91CF1">
        <w:rPr>
          <w:rStyle w:val="Heading1Char"/>
          <w:rFonts w:asciiTheme="minorHAnsi" w:hAnsiTheme="minorHAnsi"/>
        </w:rPr>
        <w:t>(</w:t>
      </w:r>
      <w:ins w:id="180" w:author="Robie Gooding" w:date="2016-03-20T10:23:00Z">
        <w:r w:rsidR="0066039D">
          <w:rPr>
            <w:rStyle w:val="Heading1Char"/>
            <w:rFonts w:asciiTheme="minorHAnsi" w:hAnsiTheme="minorHAnsi"/>
          </w:rPr>
          <w:t xml:space="preserve">as part of the </w:t>
        </w:r>
        <w:proofErr w:type="spellStart"/>
        <w:r w:rsidR="0066039D">
          <w:rPr>
            <w:rStyle w:val="Heading1Char"/>
            <w:rFonts w:asciiTheme="minorHAnsi" w:hAnsiTheme="minorHAnsi"/>
          </w:rPr>
          <w:t>LGB</w:t>
        </w:r>
        <w:proofErr w:type="spellEnd"/>
        <w:r w:rsidR="0066039D" w:rsidRPr="00C91CF1">
          <w:rPr>
            <w:rStyle w:val="Heading1Char"/>
            <w:rFonts w:asciiTheme="minorHAnsi" w:hAnsiTheme="minorHAnsi"/>
          </w:rPr>
          <w:t xml:space="preserve"> </w:t>
        </w:r>
        <w:r w:rsidR="0066039D">
          <w:rPr>
            <w:rStyle w:val="Heading1Char"/>
            <w:rFonts w:asciiTheme="minorHAnsi" w:hAnsiTheme="minorHAnsi"/>
          </w:rPr>
          <w:t>Terms of reference</w:t>
        </w:r>
      </w:ins>
      <w:r w:rsidR="00B01ABB" w:rsidRPr="00C91CF1">
        <w:rPr>
          <w:rStyle w:val="Heading1Char"/>
          <w:rFonts w:asciiTheme="minorHAnsi" w:hAnsiTheme="minorHAnsi"/>
        </w:rPr>
        <w:t>)</w:t>
      </w:r>
      <w:r w:rsidRPr="00027DFB">
        <w:rPr>
          <w:rFonts w:asciiTheme="minorHAnsi" w:eastAsia="Calibri" w:hAnsiTheme="minorHAnsi" w:cs="Calibri"/>
          <w:b/>
          <w:bCs/>
          <w:color w:val="auto"/>
          <w:sz w:val="24"/>
          <w:szCs w:val="24"/>
          <w:u w:color="233E5F"/>
        </w:rPr>
        <w:br/>
      </w:r>
      <w:r w:rsidRPr="00B01ABB">
        <w:rPr>
          <w:rFonts w:asciiTheme="minorHAnsi" w:eastAsia="Calibri" w:hAnsiTheme="minorHAnsi" w:cs="Calibri"/>
          <w:b/>
          <w:bCs/>
          <w:color w:val="auto"/>
          <w:sz w:val="20"/>
          <w:szCs w:val="20"/>
          <w:u w:color="233E5F"/>
          <w:lang w:val="en-US"/>
        </w:rPr>
        <w:t>(</w:t>
      </w:r>
      <w:r w:rsidRPr="00B01ABB">
        <w:rPr>
          <w:rFonts w:asciiTheme="minorHAnsi" w:eastAsia="Calibri" w:hAnsiTheme="minorHAnsi" w:cs="Calibri"/>
          <w:b/>
          <w:color w:val="auto"/>
          <w:sz w:val="20"/>
          <w:szCs w:val="20"/>
          <w:lang w:val="en-US"/>
        </w:rPr>
        <w:t>Curriculum, Quality of Teaching, Learning and Assessment, EYFS, Inclusion and Safeguarding</w:t>
      </w:r>
      <w:r w:rsidRPr="00B01ABB">
        <w:rPr>
          <w:rFonts w:asciiTheme="minorHAnsi" w:eastAsia="Calibri" w:hAnsiTheme="minorHAnsi" w:cs="Calibri"/>
          <w:b/>
          <w:bCs/>
          <w:color w:val="auto"/>
          <w:sz w:val="20"/>
          <w:szCs w:val="20"/>
          <w:u w:color="233E5F"/>
          <w:lang w:val="en-US"/>
        </w:rPr>
        <w:t>)</w:t>
      </w:r>
      <w:r w:rsidRPr="00027DFB">
        <w:rPr>
          <w:rFonts w:asciiTheme="minorHAnsi" w:eastAsia="Calibri" w:hAnsiTheme="minorHAnsi" w:cs="Calibri"/>
          <w:b/>
          <w:bCs/>
          <w:color w:val="auto"/>
          <w:sz w:val="24"/>
          <w:szCs w:val="24"/>
          <w:u w:color="233E5F"/>
        </w:rPr>
        <w:t xml:space="preserve"> </w:t>
      </w:r>
    </w:p>
    <w:p w14:paraId="4C0F0936" w14:textId="77777777" w:rsidR="00027DFB" w:rsidRPr="00027DFB" w:rsidRDefault="00027DFB" w:rsidP="00027DFB">
      <w:pPr>
        <w:pStyle w:val="Body"/>
        <w:spacing w:before="18" w:line="360" w:lineRule="auto"/>
        <w:rPr>
          <w:rFonts w:asciiTheme="minorHAnsi" w:eastAsia="Calibri" w:hAnsiTheme="minorHAnsi" w:cs="Calibri"/>
          <w:color w:val="auto"/>
          <w:sz w:val="20"/>
          <w:szCs w:val="20"/>
          <w:lang w:val="en-US"/>
        </w:rPr>
      </w:pPr>
    </w:p>
    <w:p w14:paraId="77E149C9" w14:textId="7AD03A49" w:rsidR="00027DFB" w:rsidRPr="00027DFB" w:rsidRDefault="00027DFB" w:rsidP="00027DFB">
      <w:pPr>
        <w:pStyle w:val="Body"/>
        <w:spacing w:before="18" w:line="360" w:lineRule="auto"/>
        <w:rPr>
          <w:rFonts w:asciiTheme="minorHAnsi" w:eastAsia="Calibri" w:hAnsiTheme="minorHAnsi" w:cs="Calibri"/>
          <w:b/>
          <w:bCs/>
          <w:color w:val="auto"/>
          <w:sz w:val="20"/>
          <w:szCs w:val="20"/>
          <w:u w:color="233E5F"/>
        </w:rPr>
      </w:pPr>
      <w:r w:rsidRPr="00027DFB">
        <w:rPr>
          <w:rFonts w:asciiTheme="minorHAnsi" w:eastAsia="Calibri" w:hAnsiTheme="minorHAnsi" w:cs="Calibri"/>
          <w:color w:val="auto"/>
          <w:sz w:val="20"/>
          <w:szCs w:val="20"/>
          <w:lang w:val="en-US"/>
        </w:rPr>
        <w:t xml:space="preserve">This element of the </w:t>
      </w:r>
      <w:proofErr w:type="spellStart"/>
      <w:ins w:id="181" w:author="Robie Gooding" w:date="2016-03-20T10:23:00Z">
        <w:r w:rsidR="0066039D">
          <w:rPr>
            <w:rFonts w:asciiTheme="minorHAnsi" w:eastAsia="Calibri" w:hAnsiTheme="minorHAnsi" w:cs="Calibri"/>
            <w:color w:val="auto"/>
            <w:sz w:val="20"/>
            <w:szCs w:val="20"/>
            <w:lang w:val="en-US"/>
          </w:rPr>
          <w:t>LGB</w:t>
        </w:r>
        <w:proofErr w:type="spellEnd"/>
        <w:r w:rsidR="0066039D" w:rsidRPr="00027DFB">
          <w:rPr>
            <w:rFonts w:asciiTheme="minorHAnsi" w:eastAsia="Calibri" w:hAnsiTheme="minorHAnsi" w:cs="Calibri"/>
            <w:color w:val="auto"/>
            <w:sz w:val="20"/>
            <w:szCs w:val="20"/>
            <w:lang w:val="en-US"/>
          </w:rPr>
          <w:t xml:space="preserve"> </w:t>
        </w:r>
      </w:ins>
      <w:r w:rsidRPr="00027DFB">
        <w:rPr>
          <w:rFonts w:asciiTheme="minorHAnsi" w:eastAsia="Calibri" w:hAnsiTheme="minorHAnsi" w:cs="Calibri"/>
          <w:color w:val="auto"/>
          <w:sz w:val="20"/>
          <w:szCs w:val="20"/>
          <w:lang w:val="en-US"/>
        </w:rPr>
        <w:t xml:space="preserve">meeting will have assigned appropriate members of the SLT to advise it on aspects of its remit. Other members of staff responsible for specific areas may be asked to attend meetings to discuss with, report to or advise the committee on issues pertinent to their roles within the school. </w:t>
      </w:r>
      <w:r w:rsidR="00B01ABB">
        <w:rPr>
          <w:rFonts w:asciiTheme="minorHAnsi" w:eastAsia="Calibri" w:hAnsiTheme="minorHAnsi" w:cs="Calibri"/>
          <w:color w:val="auto"/>
          <w:sz w:val="20"/>
          <w:szCs w:val="20"/>
          <w:lang w:val="en-US"/>
        </w:rPr>
        <w:br/>
      </w:r>
      <w:r w:rsidRPr="00027DFB">
        <w:rPr>
          <w:rFonts w:asciiTheme="minorHAnsi" w:eastAsia="Calibri" w:hAnsiTheme="minorHAnsi" w:cs="Calibri"/>
          <w:color w:val="auto"/>
          <w:sz w:val="20"/>
          <w:szCs w:val="20"/>
          <w:lang w:val="en-US"/>
        </w:rPr>
        <w:t>Staff attendees will not have voting rights.</w:t>
      </w:r>
      <w:r w:rsidRPr="00027DFB">
        <w:rPr>
          <w:rFonts w:asciiTheme="minorHAnsi" w:hAnsiTheme="minorHAnsi"/>
          <w:color w:val="auto"/>
          <w:sz w:val="20"/>
          <w:szCs w:val="20"/>
        </w:rPr>
        <w:t xml:space="preserve"> </w:t>
      </w:r>
      <w:r w:rsidRPr="00027DFB">
        <w:rPr>
          <w:rFonts w:asciiTheme="minorHAnsi" w:hAnsiTheme="minorHAnsi"/>
          <w:color w:val="auto"/>
          <w:sz w:val="20"/>
          <w:szCs w:val="20"/>
        </w:rPr>
        <w:br/>
      </w:r>
    </w:p>
    <w:p w14:paraId="481E6787" w14:textId="71A6A4CA" w:rsidR="00027DFB" w:rsidRPr="00B01ABB" w:rsidRDefault="00027DFB" w:rsidP="00B01ABB">
      <w:pPr>
        <w:pStyle w:val="Body"/>
        <w:spacing w:before="18" w:line="360" w:lineRule="auto"/>
        <w:rPr>
          <w:rFonts w:asciiTheme="minorHAnsi" w:eastAsia="Calibri" w:hAnsiTheme="minorHAnsi" w:cs="Calibri"/>
          <w:b/>
          <w:bCs/>
          <w:color w:val="auto"/>
          <w:sz w:val="20"/>
          <w:szCs w:val="20"/>
          <w:u w:color="233E5F"/>
        </w:rPr>
      </w:pPr>
      <w:r w:rsidRPr="00027DFB">
        <w:rPr>
          <w:rFonts w:asciiTheme="minorHAnsi" w:eastAsia="Calibri" w:hAnsiTheme="minorHAnsi" w:cs="Calibri"/>
          <w:b/>
          <w:bCs/>
          <w:color w:val="auto"/>
          <w:sz w:val="20"/>
          <w:szCs w:val="20"/>
          <w:lang w:val="en-US"/>
        </w:rPr>
        <w:t>Remit: To ratify the annual evaluation of the Quality of Teaching, Curriculum and use of Assessment</w:t>
      </w:r>
      <w:r w:rsidR="00B01ABB">
        <w:rPr>
          <w:rFonts w:asciiTheme="minorHAnsi" w:eastAsia="Calibri" w:hAnsiTheme="minorHAnsi" w:cs="Calibri"/>
          <w:b/>
          <w:bCs/>
          <w:color w:val="auto"/>
          <w:sz w:val="20"/>
          <w:szCs w:val="20"/>
          <w:lang w:val="en-US"/>
        </w:rPr>
        <w:t>.</w:t>
      </w:r>
      <w:r w:rsidR="00B01ABB">
        <w:rPr>
          <w:rFonts w:asciiTheme="minorHAnsi" w:eastAsia="Calibri" w:hAnsiTheme="minorHAnsi" w:cs="Calibri"/>
          <w:b/>
          <w:bCs/>
          <w:color w:val="auto"/>
          <w:sz w:val="20"/>
          <w:szCs w:val="20"/>
          <w:u w:color="233E5F"/>
        </w:rPr>
        <w:br/>
      </w:r>
      <w:r w:rsidRPr="00027DFB">
        <w:rPr>
          <w:rFonts w:asciiTheme="minorHAnsi" w:eastAsia="Calibri" w:hAnsiTheme="minorHAnsi" w:cs="Calibri"/>
          <w:b/>
          <w:bCs/>
          <w:color w:val="auto"/>
          <w:sz w:val="20"/>
          <w:szCs w:val="20"/>
          <w:lang w:val="en-US"/>
        </w:rPr>
        <w:t>To ensure that the school provides a broad and balanced curriculum that meets the needs of all students and enables them to achieve their full educational potential by:</w:t>
      </w:r>
    </w:p>
    <w:p w14:paraId="51768833" w14:textId="0CD7CB4C" w:rsidR="00027DFB" w:rsidRPr="00027DFB" w:rsidRDefault="00027DFB" w:rsidP="00B01ABB">
      <w:pPr>
        <w:pStyle w:val="Body"/>
        <w:spacing w:before="291" w:line="360" w:lineRule="auto"/>
        <w:ind w:right="144"/>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 xml:space="preserve">Monitoring school processes for improving the quality of teaching across </w:t>
      </w:r>
      <w:ins w:id="182" w:author="Robie Gooding" w:date="2016-03-20T10:24:00Z">
        <w:r w:rsidR="0066039D">
          <w:rPr>
            <w:rFonts w:asciiTheme="minorHAnsi" w:eastAsia="Calibri" w:hAnsiTheme="minorHAnsi" w:cs="Calibri"/>
            <w:color w:val="auto"/>
            <w:sz w:val="20"/>
            <w:szCs w:val="20"/>
            <w:lang w:val="en-US"/>
          </w:rPr>
          <w:t>their</w:t>
        </w:r>
        <w:r w:rsidR="0066039D" w:rsidRPr="00027DFB">
          <w:rPr>
            <w:rFonts w:asciiTheme="minorHAnsi" w:eastAsia="Calibri" w:hAnsiTheme="minorHAnsi" w:cs="Calibri"/>
            <w:color w:val="auto"/>
            <w:sz w:val="20"/>
            <w:szCs w:val="20"/>
            <w:lang w:val="en-US"/>
          </w:rPr>
          <w:t xml:space="preserve"> </w:t>
        </w:r>
      </w:ins>
      <w:r w:rsidRPr="00027DFB">
        <w:rPr>
          <w:rFonts w:asciiTheme="minorHAnsi" w:eastAsia="Calibri" w:hAnsiTheme="minorHAnsi" w:cs="Calibri"/>
          <w:color w:val="auto"/>
          <w:sz w:val="20"/>
          <w:szCs w:val="20"/>
          <w:lang w:val="en-US"/>
        </w:rPr>
        <w:t>school at each Key Stage including EYFS</w:t>
      </w:r>
      <w:r w:rsidR="00B01ABB">
        <w:rPr>
          <w:rFonts w:asciiTheme="minorHAnsi" w:eastAsia="Calibri" w:hAnsiTheme="minorHAnsi" w:cs="Calibri"/>
          <w:color w:val="auto"/>
          <w:sz w:val="20"/>
          <w:szCs w:val="20"/>
          <w:lang w:val="en-US"/>
        </w:rPr>
        <w:t>.</w:t>
      </w:r>
      <w:r w:rsidR="00B01ABB">
        <w:rPr>
          <w:rFonts w:asciiTheme="minorHAnsi" w:eastAsia="Calibri" w:hAnsiTheme="minorHAnsi" w:cs="Calibri"/>
          <w:color w:val="auto"/>
          <w:sz w:val="20"/>
          <w:szCs w:val="20"/>
          <w:lang w:val="en-US"/>
        </w:rPr>
        <w:br/>
      </w:r>
    </w:p>
    <w:p w14:paraId="4B53E46B" w14:textId="77777777" w:rsidR="00027DFB" w:rsidRPr="00027DFB" w:rsidRDefault="00027DFB" w:rsidP="00B01ABB">
      <w:pPr>
        <w:pStyle w:val="Body"/>
        <w:spacing w:before="16" w:line="360" w:lineRule="auto"/>
        <w:ind w:right="144"/>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 xml:space="preserve">Monitoring the outcomes of </w:t>
      </w:r>
      <w:proofErr w:type="spellStart"/>
      <w:r w:rsidRPr="00027DFB">
        <w:rPr>
          <w:rFonts w:asciiTheme="minorHAnsi" w:eastAsia="Calibri" w:hAnsiTheme="minorHAnsi" w:cs="Calibri"/>
          <w:color w:val="auto"/>
          <w:sz w:val="20"/>
          <w:szCs w:val="20"/>
          <w:lang w:val="en-US"/>
        </w:rPr>
        <w:t>programmes</w:t>
      </w:r>
      <w:proofErr w:type="spellEnd"/>
      <w:r w:rsidRPr="00027DFB">
        <w:rPr>
          <w:rFonts w:asciiTheme="minorHAnsi" w:eastAsia="Calibri" w:hAnsiTheme="minorHAnsi" w:cs="Calibri"/>
          <w:color w:val="auto"/>
          <w:sz w:val="20"/>
          <w:szCs w:val="20"/>
          <w:lang w:val="en-US"/>
        </w:rPr>
        <w:t xml:space="preserve"> designed to </w:t>
      </w:r>
      <w:proofErr w:type="spellStart"/>
      <w:r w:rsidRPr="00027DFB">
        <w:rPr>
          <w:rFonts w:asciiTheme="minorHAnsi" w:eastAsia="Calibri" w:hAnsiTheme="minorHAnsi" w:cs="Calibri"/>
          <w:color w:val="auto"/>
          <w:sz w:val="20"/>
          <w:szCs w:val="20"/>
          <w:lang w:val="en-US"/>
        </w:rPr>
        <w:t>maximise</w:t>
      </w:r>
      <w:proofErr w:type="spellEnd"/>
      <w:r w:rsidRPr="00027DFB">
        <w:rPr>
          <w:rFonts w:asciiTheme="minorHAnsi" w:eastAsia="Calibri" w:hAnsiTheme="minorHAnsi" w:cs="Calibri"/>
          <w:color w:val="auto"/>
          <w:sz w:val="20"/>
          <w:szCs w:val="20"/>
          <w:lang w:val="en-US"/>
        </w:rPr>
        <w:t xml:space="preserve"> the effectiveness of curriculum leaders</w:t>
      </w:r>
    </w:p>
    <w:p w14:paraId="6C6EB92E" w14:textId="5308DBA5" w:rsidR="00027DFB" w:rsidRPr="00B01ABB" w:rsidRDefault="00027DFB" w:rsidP="00B01ABB">
      <w:pPr>
        <w:pStyle w:val="Body"/>
        <w:numPr>
          <w:ilvl w:val="0"/>
          <w:numId w:val="28"/>
        </w:numPr>
        <w:spacing w:before="39" w:line="360" w:lineRule="auto"/>
        <w:ind w:left="1008" w:hanging="792"/>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Overseeing arrangements for</w:t>
      </w:r>
      <w:r w:rsidR="00B01ABB">
        <w:rPr>
          <w:rFonts w:asciiTheme="minorHAnsi" w:eastAsia="Calibri" w:hAnsiTheme="minorHAnsi" w:cs="Calibri"/>
          <w:color w:val="auto"/>
          <w:sz w:val="20"/>
          <w:szCs w:val="20"/>
          <w:lang w:val="en-US"/>
        </w:rPr>
        <w:t xml:space="preserve"> intervention to support pupil</w:t>
      </w:r>
      <w:r w:rsidRPr="00B01ABB">
        <w:rPr>
          <w:rFonts w:asciiTheme="minorHAnsi" w:eastAsia="Calibri" w:hAnsiTheme="minorHAnsi" w:cs="Calibri"/>
          <w:color w:val="auto"/>
          <w:sz w:val="20"/>
          <w:szCs w:val="20"/>
          <w:lang w:val="en-US"/>
        </w:rPr>
        <w:t xml:space="preserve"> progress</w:t>
      </w:r>
    </w:p>
    <w:p w14:paraId="6EC31185" w14:textId="77777777" w:rsidR="00027DFB" w:rsidRPr="00027DFB" w:rsidRDefault="00027DFB" w:rsidP="00B01ABB">
      <w:pPr>
        <w:pStyle w:val="Body"/>
        <w:numPr>
          <w:ilvl w:val="0"/>
          <w:numId w:val="29"/>
        </w:numPr>
        <w:spacing w:before="40" w:line="360" w:lineRule="auto"/>
        <w:ind w:left="1008" w:hanging="792"/>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Ensuring that focused professional development opportunities are available to all staff</w:t>
      </w:r>
    </w:p>
    <w:p w14:paraId="4C84063D" w14:textId="77777777" w:rsidR="00027DFB" w:rsidRPr="00027DFB" w:rsidRDefault="00027DFB" w:rsidP="00B01ABB">
      <w:pPr>
        <w:pStyle w:val="Body"/>
        <w:numPr>
          <w:ilvl w:val="0"/>
          <w:numId w:val="30"/>
        </w:numPr>
        <w:spacing w:before="11" w:line="360" w:lineRule="auto"/>
        <w:ind w:left="1008" w:right="144" w:hanging="792"/>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Ensuring that professional development is linked directly to the outcomes of appraisal</w:t>
      </w:r>
    </w:p>
    <w:p w14:paraId="7FF033CA" w14:textId="77777777" w:rsidR="00027DFB" w:rsidRPr="00027DFB" w:rsidRDefault="00027DFB" w:rsidP="00B01ABB">
      <w:pPr>
        <w:pStyle w:val="Body"/>
        <w:numPr>
          <w:ilvl w:val="0"/>
          <w:numId w:val="30"/>
        </w:numPr>
        <w:spacing w:before="11" w:line="360" w:lineRule="auto"/>
        <w:ind w:left="1008" w:right="144" w:hanging="792"/>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Ensuring that the views of parents are sought systematically and any issues addressed</w:t>
      </w:r>
    </w:p>
    <w:p w14:paraId="3CFFC039" w14:textId="77777777" w:rsidR="00027DFB" w:rsidRPr="00027DFB" w:rsidRDefault="00027DFB" w:rsidP="00B01ABB">
      <w:pPr>
        <w:pStyle w:val="Body"/>
        <w:numPr>
          <w:ilvl w:val="0"/>
          <w:numId w:val="30"/>
        </w:numPr>
        <w:spacing w:before="11" w:line="360" w:lineRule="auto"/>
        <w:ind w:left="1008" w:right="144" w:hanging="792"/>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Ensuring that underperformance is addressed through the agreed procedures</w:t>
      </w:r>
    </w:p>
    <w:p w14:paraId="3A7E1DA7" w14:textId="77777777" w:rsidR="00027DFB" w:rsidRPr="00027DFB" w:rsidRDefault="00027DFB" w:rsidP="00B01ABB">
      <w:pPr>
        <w:pStyle w:val="Body"/>
        <w:numPr>
          <w:ilvl w:val="0"/>
          <w:numId w:val="30"/>
        </w:numPr>
        <w:spacing w:before="11" w:line="360" w:lineRule="auto"/>
        <w:ind w:left="1008" w:right="144" w:hanging="792"/>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Ensuring equality of opportunity for all students within the school's curriculum offer</w:t>
      </w:r>
    </w:p>
    <w:p w14:paraId="13446C6F" w14:textId="77777777" w:rsidR="00027DFB" w:rsidRPr="00027DFB" w:rsidRDefault="00027DFB" w:rsidP="00B01ABB">
      <w:pPr>
        <w:pStyle w:val="Body"/>
        <w:numPr>
          <w:ilvl w:val="0"/>
          <w:numId w:val="30"/>
        </w:numPr>
        <w:spacing w:before="11" w:line="360" w:lineRule="auto"/>
        <w:ind w:left="1008" w:right="144" w:hanging="792"/>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Annually reviewing the appropriateness of the curriculum offer in the light of statutory requirements, the achievement profile of students and best practice in similar schools nationally</w:t>
      </w:r>
    </w:p>
    <w:p w14:paraId="43008CDB" w14:textId="77777777" w:rsidR="00027DFB" w:rsidRPr="00027DFB" w:rsidRDefault="00027DFB" w:rsidP="00B01ABB">
      <w:pPr>
        <w:pStyle w:val="Body"/>
        <w:numPr>
          <w:ilvl w:val="0"/>
          <w:numId w:val="30"/>
        </w:numPr>
        <w:spacing w:before="11" w:line="360" w:lineRule="auto"/>
        <w:ind w:left="1008" w:right="144" w:hanging="792"/>
        <w:jc w:val="both"/>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Reviewing and overseeing the approval of the policy documents identified in the schools monitoring schedule</w:t>
      </w:r>
    </w:p>
    <w:p w14:paraId="07287FAF" w14:textId="72D36EDD" w:rsidR="00027DFB" w:rsidRPr="00027DFB" w:rsidRDefault="00027DFB" w:rsidP="00027DFB">
      <w:pPr>
        <w:pStyle w:val="Body"/>
        <w:spacing w:before="278" w:line="360" w:lineRule="auto"/>
        <w:ind w:right="144"/>
        <w:rPr>
          <w:rFonts w:asciiTheme="minorHAnsi" w:eastAsia="Calibri" w:hAnsiTheme="minorHAnsi" w:cs="Calibri"/>
          <w:bCs/>
          <w:color w:val="auto"/>
          <w:sz w:val="20"/>
          <w:szCs w:val="20"/>
        </w:rPr>
      </w:pPr>
      <w:r w:rsidRPr="00027DFB">
        <w:rPr>
          <w:rFonts w:asciiTheme="minorHAnsi" w:eastAsia="Calibri" w:hAnsiTheme="minorHAnsi" w:cs="Calibri"/>
          <w:bCs/>
          <w:color w:val="auto"/>
          <w:sz w:val="20"/>
          <w:szCs w:val="20"/>
          <w:lang w:val="en-US"/>
        </w:rPr>
        <w:t>To ensure that the school meets th</w:t>
      </w:r>
      <w:r w:rsidR="00C34AD5">
        <w:rPr>
          <w:rFonts w:asciiTheme="minorHAnsi" w:eastAsia="Calibri" w:hAnsiTheme="minorHAnsi" w:cs="Calibri"/>
          <w:bCs/>
          <w:color w:val="auto"/>
          <w:sz w:val="20"/>
          <w:szCs w:val="20"/>
          <w:lang w:val="en-US"/>
        </w:rPr>
        <w:t xml:space="preserve">e needs of the range of </w:t>
      </w:r>
      <w:r w:rsidR="00711C28">
        <w:rPr>
          <w:rFonts w:asciiTheme="minorHAnsi" w:eastAsia="Calibri" w:hAnsiTheme="minorHAnsi" w:cs="Calibri"/>
          <w:bCs/>
          <w:color w:val="auto"/>
          <w:sz w:val="20"/>
          <w:szCs w:val="20"/>
          <w:lang w:val="en-US"/>
        </w:rPr>
        <w:t>pupils</w:t>
      </w:r>
      <w:r w:rsidRPr="00027DFB">
        <w:rPr>
          <w:rFonts w:asciiTheme="minorHAnsi" w:eastAsia="Calibri" w:hAnsiTheme="minorHAnsi" w:cs="Calibri"/>
          <w:bCs/>
          <w:color w:val="auto"/>
          <w:sz w:val="20"/>
          <w:szCs w:val="20"/>
          <w:lang w:val="en-US"/>
        </w:rPr>
        <w:t xml:space="preserve"> at the school (in particular the needs of disabled and children with additional needs) and promotes their Spiritual, Moral, Social and Cultural development by:</w:t>
      </w:r>
    </w:p>
    <w:p w14:paraId="37B7130C" w14:textId="77777777" w:rsidR="00027DFB" w:rsidRPr="00027DFB" w:rsidRDefault="00027DFB" w:rsidP="00B01ABB">
      <w:pPr>
        <w:pStyle w:val="Body"/>
        <w:numPr>
          <w:ilvl w:val="0"/>
          <w:numId w:val="16"/>
        </w:numPr>
        <w:tabs>
          <w:tab w:val="decimal" w:pos="939"/>
        </w:tabs>
        <w:spacing w:before="40" w:line="360" w:lineRule="auto"/>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Ensuring that the Safeguarding Policy reflects and meets statutory requirements</w:t>
      </w:r>
    </w:p>
    <w:p w14:paraId="2DD3C3A5" w14:textId="77777777" w:rsidR="00C34AD5" w:rsidRDefault="00027DFB" w:rsidP="00C34AD5">
      <w:pPr>
        <w:pStyle w:val="Body"/>
        <w:numPr>
          <w:ilvl w:val="0"/>
          <w:numId w:val="16"/>
        </w:numPr>
        <w:tabs>
          <w:tab w:val="decimal" w:pos="939"/>
        </w:tabs>
        <w:spacing w:before="40" w:line="360" w:lineRule="auto"/>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Overseeing arrangements for intervention to support students at risk of underachieving</w:t>
      </w:r>
    </w:p>
    <w:p w14:paraId="311D4BB5" w14:textId="30056B88" w:rsidR="00027DFB" w:rsidRPr="00C34AD5" w:rsidRDefault="00027DFB" w:rsidP="00C34AD5">
      <w:pPr>
        <w:pStyle w:val="Body"/>
        <w:numPr>
          <w:ilvl w:val="0"/>
          <w:numId w:val="16"/>
        </w:numPr>
        <w:tabs>
          <w:tab w:val="clear" w:pos="1008"/>
          <w:tab w:val="decimal" w:pos="939"/>
        </w:tabs>
        <w:spacing w:before="40" w:line="360" w:lineRule="auto"/>
        <w:rPr>
          <w:rFonts w:asciiTheme="minorHAnsi" w:eastAsia="Trebuchet MS" w:hAnsiTheme="minorHAnsi" w:cs="Trebuchet MS"/>
          <w:color w:val="auto"/>
          <w:sz w:val="20"/>
          <w:szCs w:val="20"/>
        </w:rPr>
      </w:pPr>
      <w:r w:rsidRPr="00C34AD5">
        <w:rPr>
          <w:rFonts w:asciiTheme="minorHAnsi" w:eastAsia="Calibri" w:hAnsiTheme="minorHAnsi" w:cs="Calibri"/>
          <w:color w:val="auto"/>
          <w:sz w:val="20"/>
          <w:szCs w:val="20"/>
          <w:lang w:val="en-US"/>
        </w:rPr>
        <w:t>Monitoring and reviewing the school’s policies with regard to school uniform (including the rights of children to wear dress and symbols which are related to religion)</w:t>
      </w:r>
    </w:p>
    <w:p w14:paraId="4BEE3BF7" w14:textId="77777777" w:rsidR="00027DFB" w:rsidRPr="00027DFB" w:rsidRDefault="00027DFB" w:rsidP="00B01ABB">
      <w:pPr>
        <w:pStyle w:val="Body"/>
        <w:numPr>
          <w:ilvl w:val="0"/>
          <w:numId w:val="16"/>
        </w:numPr>
        <w:spacing w:before="14" w:line="360" w:lineRule="auto"/>
        <w:ind w:right="216"/>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Monitoring all exclusions and ensuring that provision for excluded pupils meets statutory requirements.</w:t>
      </w:r>
    </w:p>
    <w:p w14:paraId="0D7F4B13" w14:textId="77777777" w:rsidR="00027DFB" w:rsidRPr="00027DFB" w:rsidRDefault="00027DFB" w:rsidP="00B01ABB">
      <w:pPr>
        <w:pStyle w:val="Body"/>
        <w:numPr>
          <w:ilvl w:val="0"/>
          <w:numId w:val="16"/>
        </w:numPr>
        <w:spacing w:before="15" w:line="360" w:lineRule="auto"/>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Monitoring student attendance and ensuring arrangements meet statutory requirements</w:t>
      </w:r>
    </w:p>
    <w:p w14:paraId="676FD14C" w14:textId="6BE32ECF" w:rsidR="00027DFB" w:rsidRPr="00027DFB" w:rsidRDefault="00027DFB" w:rsidP="00B01ABB">
      <w:pPr>
        <w:pStyle w:val="Body"/>
        <w:numPr>
          <w:ilvl w:val="0"/>
          <w:numId w:val="16"/>
        </w:numPr>
        <w:spacing w:before="40" w:line="360" w:lineRule="auto"/>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 xml:space="preserve">Monitoring the delivery of </w:t>
      </w:r>
      <w:r w:rsidR="00C34AD5">
        <w:rPr>
          <w:rFonts w:asciiTheme="minorHAnsi" w:eastAsia="Calibri" w:hAnsiTheme="minorHAnsi" w:cs="Calibri"/>
          <w:color w:val="auto"/>
          <w:sz w:val="20"/>
          <w:szCs w:val="20"/>
          <w:lang w:val="en-US"/>
        </w:rPr>
        <w:t>L2L,</w:t>
      </w:r>
      <w:r w:rsidRPr="00027DFB">
        <w:rPr>
          <w:rFonts w:asciiTheme="minorHAnsi" w:eastAsia="Calibri" w:hAnsiTheme="minorHAnsi" w:cs="Calibri"/>
          <w:color w:val="auto"/>
          <w:sz w:val="20"/>
          <w:szCs w:val="20"/>
          <w:lang w:val="en-US"/>
        </w:rPr>
        <w:t xml:space="preserve"> collective worship , relationships and sex education</w:t>
      </w:r>
    </w:p>
    <w:p w14:paraId="47BD2FB1" w14:textId="77777777" w:rsidR="00027DFB" w:rsidRPr="00027DFB" w:rsidRDefault="00027DFB" w:rsidP="00B01ABB">
      <w:pPr>
        <w:pStyle w:val="Body"/>
        <w:numPr>
          <w:ilvl w:val="0"/>
          <w:numId w:val="16"/>
        </w:numPr>
        <w:spacing w:before="16" w:line="360" w:lineRule="auto"/>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Monitoring arrangements for Section 48 inspections</w:t>
      </w:r>
    </w:p>
    <w:p w14:paraId="3FDB8666" w14:textId="77777777" w:rsidR="00027DFB" w:rsidRPr="00027DFB" w:rsidRDefault="00027DFB" w:rsidP="00B01ABB">
      <w:pPr>
        <w:pStyle w:val="Body"/>
        <w:numPr>
          <w:ilvl w:val="0"/>
          <w:numId w:val="16"/>
        </w:numPr>
        <w:spacing w:before="11" w:line="360" w:lineRule="auto"/>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Liaising with members of the School Council, as appropriate</w:t>
      </w:r>
    </w:p>
    <w:p w14:paraId="63BFBC83" w14:textId="77777777" w:rsidR="00027DFB" w:rsidRPr="00027DFB" w:rsidRDefault="00027DFB" w:rsidP="00B01ABB">
      <w:pPr>
        <w:pStyle w:val="Body"/>
        <w:numPr>
          <w:ilvl w:val="0"/>
          <w:numId w:val="16"/>
        </w:numPr>
        <w:spacing w:before="40" w:line="360" w:lineRule="auto"/>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Ensuring that arrangements for reporting to parents meet statutory requirements</w:t>
      </w:r>
    </w:p>
    <w:p w14:paraId="4DAFD60A" w14:textId="77777777" w:rsidR="00027DFB" w:rsidRPr="00027DFB" w:rsidRDefault="00027DFB" w:rsidP="00B01ABB">
      <w:pPr>
        <w:pStyle w:val="Body"/>
        <w:numPr>
          <w:ilvl w:val="0"/>
          <w:numId w:val="16"/>
        </w:numPr>
        <w:spacing w:before="13" w:line="360" w:lineRule="auto"/>
        <w:ind w:right="216"/>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Monitoring provision designed to develop student’s social and cultural development through enrichment activities</w:t>
      </w:r>
    </w:p>
    <w:p w14:paraId="6DB31F69" w14:textId="77777777" w:rsidR="00027DFB" w:rsidRPr="00027DFB" w:rsidRDefault="00027DFB" w:rsidP="00B01ABB">
      <w:pPr>
        <w:pStyle w:val="Body"/>
        <w:numPr>
          <w:ilvl w:val="0"/>
          <w:numId w:val="16"/>
        </w:numPr>
        <w:spacing w:before="18" w:line="360" w:lineRule="auto"/>
        <w:ind w:right="216"/>
        <w:rPr>
          <w:rFonts w:asciiTheme="minorHAnsi" w:eastAsia="Trebuchet MS" w:hAnsiTheme="minorHAnsi" w:cs="Trebuchet MS"/>
          <w:color w:val="auto"/>
          <w:sz w:val="20"/>
          <w:szCs w:val="20"/>
        </w:rPr>
      </w:pPr>
      <w:r w:rsidRPr="00027DFB">
        <w:rPr>
          <w:rFonts w:asciiTheme="minorHAnsi" w:eastAsia="Calibri" w:hAnsiTheme="minorHAnsi" w:cs="Calibri"/>
          <w:color w:val="auto"/>
          <w:sz w:val="20"/>
          <w:szCs w:val="20"/>
          <w:lang w:val="en-US"/>
        </w:rPr>
        <w:t xml:space="preserve">Overseeing and </w:t>
      </w:r>
      <w:proofErr w:type="spellStart"/>
      <w:r w:rsidRPr="00027DFB">
        <w:rPr>
          <w:rFonts w:asciiTheme="minorHAnsi" w:eastAsia="Calibri" w:hAnsiTheme="minorHAnsi" w:cs="Calibri"/>
          <w:color w:val="auto"/>
          <w:sz w:val="20"/>
          <w:szCs w:val="20"/>
          <w:lang w:val="en-US"/>
        </w:rPr>
        <w:t>authorising</w:t>
      </w:r>
      <w:proofErr w:type="spellEnd"/>
      <w:r w:rsidRPr="00027DFB">
        <w:rPr>
          <w:rFonts w:asciiTheme="minorHAnsi" w:eastAsia="Calibri" w:hAnsiTheme="minorHAnsi" w:cs="Calibri"/>
          <w:color w:val="auto"/>
          <w:sz w:val="20"/>
          <w:szCs w:val="20"/>
          <w:lang w:val="en-US"/>
        </w:rPr>
        <w:t xml:space="preserve"> the arrangements for school visits in line with school policy and legal requirements</w:t>
      </w:r>
      <w:r w:rsidRPr="00027DFB">
        <w:rPr>
          <w:rFonts w:asciiTheme="minorHAnsi" w:eastAsia="Calibri" w:hAnsiTheme="minorHAnsi" w:cs="Calibri"/>
          <w:color w:val="auto"/>
          <w:sz w:val="20"/>
          <w:szCs w:val="20"/>
          <w:lang w:val="en-US"/>
        </w:rPr>
        <w:br/>
      </w:r>
    </w:p>
    <w:p w14:paraId="0BC900ED" w14:textId="578B0986" w:rsidR="00027DFB" w:rsidRPr="00027DFB" w:rsidRDefault="00027DFB" w:rsidP="00027DFB">
      <w:pPr>
        <w:pStyle w:val="Body"/>
        <w:spacing w:before="18" w:line="360" w:lineRule="auto"/>
        <w:ind w:right="216"/>
        <w:rPr>
          <w:rFonts w:asciiTheme="minorHAnsi" w:eastAsia="Trebuchet MS" w:hAnsiTheme="minorHAnsi" w:cs="Trebuchet MS"/>
          <w:color w:val="auto"/>
          <w:sz w:val="20"/>
          <w:szCs w:val="20"/>
        </w:rPr>
      </w:pPr>
      <w:r w:rsidRPr="00027DFB">
        <w:rPr>
          <w:rFonts w:asciiTheme="minorHAnsi" w:eastAsia="Calibri" w:hAnsiTheme="minorHAnsi" w:cs="Calibri"/>
          <w:b/>
          <w:bCs/>
          <w:color w:val="auto"/>
          <w:sz w:val="20"/>
          <w:szCs w:val="20"/>
          <w:lang w:val="en-US"/>
        </w:rPr>
        <w:t xml:space="preserve">Frequency of meetings </w:t>
      </w:r>
      <w:r w:rsidR="00C34AD5">
        <w:rPr>
          <w:rFonts w:asciiTheme="minorHAnsi" w:eastAsia="Calibri" w:hAnsiTheme="minorHAnsi" w:cs="Calibri"/>
          <w:b/>
          <w:bCs/>
          <w:color w:val="auto"/>
          <w:sz w:val="20"/>
          <w:szCs w:val="20"/>
          <w:lang w:val="en-US"/>
        </w:rPr>
        <w:t>–</w:t>
      </w:r>
      <w:r w:rsidRPr="00027DFB">
        <w:rPr>
          <w:rFonts w:asciiTheme="minorHAnsi" w:eastAsia="Calibri" w:hAnsiTheme="minorHAnsi" w:cs="Calibri"/>
          <w:b/>
          <w:bCs/>
          <w:color w:val="auto"/>
          <w:sz w:val="20"/>
          <w:szCs w:val="20"/>
          <w:lang w:val="en-US"/>
        </w:rPr>
        <w:t xml:space="preserve"> </w:t>
      </w:r>
      <w:r w:rsidR="00C34AD5">
        <w:rPr>
          <w:rFonts w:asciiTheme="minorHAnsi" w:eastAsia="Calibri" w:hAnsiTheme="minorHAnsi" w:cs="Calibri"/>
          <w:color w:val="auto"/>
          <w:sz w:val="20"/>
          <w:szCs w:val="20"/>
          <w:lang w:val="en-US"/>
        </w:rPr>
        <w:t>as part of a Local Governing Body Meeting</w:t>
      </w:r>
    </w:p>
    <w:p w14:paraId="0F52032C" w14:textId="6CCD1E04" w:rsidR="008978DE" w:rsidRDefault="008978DE" w:rsidP="002E59CE">
      <w:pPr>
        <w:pStyle w:val="Heading1"/>
      </w:pPr>
      <w:bookmarkStart w:id="183" w:name="_Toc318570355"/>
      <w:r>
        <w:t>APPENDIX 1</w:t>
      </w:r>
      <w:bookmarkEnd w:id="183"/>
    </w:p>
    <w:p w14:paraId="1C71F2D8" w14:textId="46DA0C80" w:rsidR="002E59CE" w:rsidRDefault="008978DE" w:rsidP="002E59CE">
      <w:pPr>
        <w:ind w:left="0" w:firstLine="0"/>
        <w:rPr>
          <w:sz w:val="20"/>
          <w:szCs w:val="20"/>
        </w:rPr>
      </w:pPr>
      <w:r w:rsidRPr="008978DE">
        <w:rPr>
          <w:sz w:val="20"/>
          <w:szCs w:val="20"/>
        </w:rPr>
        <w:t>Scheme of Delegation – Decision Planner</w:t>
      </w:r>
    </w:p>
    <w:p w14:paraId="1EF87591" w14:textId="7D250ADE" w:rsidR="009D4E19" w:rsidRDefault="009D4E19" w:rsidP="009D4E19">
      <w:pPr>
        <w:pStyle w:val="Heading1"/>
      </w:pPr>
      <w:r>
        <w:t>APPENDIX 2</w:t>
      </w:r>
    </w:p>
    <w:p w14:paraId="00B8AC48" w14:textId="69266F64" w:rsidR="009D4E19" w:rsidRDefault="009D4E19" w:rsidP="002E59CE">
      <w:pPr>
        <w:ind w:left="0" w:firstLine="0"/>
        <w:rPr>
          <w:sz w:val="20"/>
          <w:szCs w:val="20"/>
        </w:rPr>
      </w:pPr>
      <w:r w:rsidRPr="008978DE">
        <w:rPr>
          <w:sz w:val="20"/>
          <w:szCs w:val="20"/>
        </w:rPr>
        <w:t xml:space="preserve">Scheme of Delegation – </w:t>
      </w:r>
      <w:r>
        <w:rPr>
          <w:sz w:val="20"/>
          <w:szCs w:val="20"/>
        </w:rPr>
        <w:t xml:space="preserve">3 Year </w:t>
      </w:r>
      <w:r w:rsidRPr="008978DE">
        <w:rPr>
          <w:sz w:val="20"/>
          <w:szCs w:val="20"/>
        </w:rPr>
        <w:t>Decision Planner</w:t>
      </w:r>
    </w:p>
    <w:p w14:paraId="7D32C684" w14:textId="5A6116C3" w:rsidR="002E59CE" w:rsidRDefault="002E59CE" w:rsidP="002E59CE">
      <w:pPr>
        <w:pStyle w:val="Heading1"/>
      </w:pPr>
      <w:bookmarkStart w:id="184" w:name="_Toc318570356"/>
      <w:r>
        <w:t xml:space="preserve">APPENDIX </w:t>
      </w:r>
      <w:bookmarkEnd w:id="184"/>
      <w:r w:rsidR="009D4E19">
        <w:t>3</w:t>
      </w:r>
    </w:p>
    <w:p w14:paraId="64D6A008" w14:textId="0783F7FB" w:rsidR="002E59CE" w:rsidRDefault="002E59CE" w:rsidP="002E59CE">
      <w:pPr>
        <w:ind w:left="0" w:firstLine="0"/>
        <w:rPr>
          <w:sz w:val="20"/>
          <w:szCs w:val="20"/>
        </w:rPr>
      </w:pPr>
      <w:r>
        <w:rPr>
          <w:sz w:val="20"/>
          <w:szCs w:val="20"/>
        </w:rPr>
        <w:t>Monitoring Schedule</w:t>
      </w:r>
    </w:p>
    <w:p w14:paraId="575DA6C7" w14:textId="77777777" w:rsidR="002E59CE" w:rsidRDefault="002E59CE" w:rsidP="002E59CE">
      <w:pPr>
        <w:ind w:hanging="45"/>
        <w:rPr>
          <w:sz w:val="28"/>
        </w:rPr>
      </w:pPr>
    </w:p>
    <w:p w14:paraId="7CEF996E" w14:textId="77777777" w:rsidR="002E59CE" w:rsidRDefault="002E59CE" w:rsidP="008978DE">
      <w:pPr>
        <w:rPr>
          <w:sz w:val="20"/>
          <w:szCs w:val="20"/>
        </w:rPr>
      </w:pPr>
    </w:p>
    <w:p w14:paraId="0EDE1151" w14:textId="77777777" w:rsidR="002E59CE" w:rsidRDefault="002E59CE" w:rsidP="002E59CE">
      <w:pPr>
        <w:ind w:left="0" w:firstLine="0"/>
        <w:rPr>
          <w:sz w:val="20"/>
          <w:szCs w:val="20"/>
        </w:rPr>
      </w:pPr>
    </w:p>
    <w:p w14:paraId="3BED256C" w14:textId="77777777" w:rsidR="002E59CE" w:rsidRDefault="002E59CE" w:rsidP="008978DE">
      <w:pPr>
        <w:rPr>
          <w:sz w:val="20"/>
          <w:szCs w:val="20"/>
        </w:rPr>
      </w:pPr>
    </w:p>
    <w:p w14:paraId="13C1713C" w14:textId="77777777" w:rsidR="002E59CE" w:rsidRPr="008978DE" w:rsidRDefault="002E59CE" w:rsidP="008978DE">
      <w:pPr>
        <w:rPr>
          <w:sz w:val="20"/>
          <w:szCs w:val="20"/>
        </w:rPr>
      </w:pPr>
    </w:p>
    <w:p w14:paraId="782D940B" w14:textId="77777777" w:rsidR="008978DE" w:rsidRDefault="008978DE" w:rsidP="008978DE">
      <w:pPr>
        <w:jc w:val="center"/>
        <w:rPr>
          <w:sz w:val="28"/>
        </w:rPr>
      </w:pPr>
    </w:p>
    <w:p w14:paraId="079555D2" w14:textId="77777777" w:rsidR="008978DE" w:rsidRDefault="008978DE" w:rsidP="008978DE">
      <w:pPr>
        <w:jc w:val="center"/>
        <w:rPr>
          <w:sz w:val="28"/>
        </w:rPr>
      </w:pPr>
    </w:p>
    <w:p w14:paraId="070A1B74" w14:textId="77777777" w:rsidR="008978DE" w:rsidRDefault="008978DE" w:rsidP="008978DE">
      <w:pPr>
        <w:jc w:val="center"/>
        <w:rPr>
          <w:sz w:val="28"/>
        </w:rPr>
      </w:pPr>
    </w:p>
    <w:p w14:paraId="29CBF387" w14:textId="77777777" w:rsidR="008978DE" w:rsidRDefault="008978DE" w:rsidP="008978DE">
      <w:pPr>
        <w:jc w:val="center"/>
        <w:rPr>
          <w:sz w:val="28"/>
        </w:rPr>
      </w:pPr>
    </w:p>
    <w:p w14:paraId="104A5956" w14:textId="77777777" w:rsidR="008978DE" w:rsidRPr="002A4EDA" w:rsidRDefault="008978DE" w:rsidP="008978DE">
      <w:pPr>
        <w:jc w:val="center"/>
      </w:pPr>
    </w:p>
    <w:p w14:paraId="1F06718C" w14:textId="77777777" w:rsidR="008978DE" w:rsidRPr="0031747B" w:rsidRDefault="008978DE" w:rsidP="00026078">
      <w:pPr>
        <w:tabs>
          <w:tab w:val="left" w:pos="1069"/>
        </w:tabs>
        <w:ind w:left="0" w:firstLine="0"/>
        <w:rPr>
          <w:b/>
        </w:rPr>
      </w:pPr>
    </w:p>
    <w:sectPr w:rsidR="008978DE" w:rsidRPr="0031747B" w:rsidSect="00D95662">
      <w:headerReference w:type="even" r:id="rId16"/>
      <w:headerReference w:type="default" r:id="rId17"/>
      <w:footerReference w:type="even" r:id="rId18"/>
      <w:footerReference w:type="default" r:id="rId19"/>
      <w:headerReference w:type="first" r:id="rId20"/>
      <w:footerReference w:type="first" r:id="rId21"/>
      <w:pgSz w:w="11901" w:h="16817"/>
      <w:pgMar w:top="1418" w:right="1411" w:bottom="1440"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F6CD6" w14:textId="77777777" w:rsidR="009340C1" w:rsidRDefault="009340C1" w:rsidP="002B409E">
      <w:pPr>
        <w:spacing w:line="240" w:lineRule="auto"/>
      </w:pPr>
      <w:r>
        <w:separator/>
      </w:r>
    </w:p>
  </w:endnote>
  <w:endnote w:type="continuationSeparator" w:id="0">
    <w:p w14:paraId="2B63581A" w14:textId="77777777" w:rsidR="009340C1" w:rsidRDefault="009340C1" w:rsidP="002B4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993AE" w14:textId="77777777" w:rsidR="009340C1" w:rsidRDefault="009340C1" w:rsidP="00A14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F6A9B" w14:textId="77777777" w:rsidR="009340C1" w:rsidRDefault="009340C1" w:rsidP="002957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9209" w14:textId="77777777" w:rsidR="009340C1" w:rsidRDefault="009340C1" w:rsidP="00A14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AAB">
      <w:rPr>
        <w:rStyle w:val="PageNumber"/>
        <w:noProof/>
      </w:rPr>
      <w:t>12</w:t>
    </w:r>
    <w:r>
      <w:rPr>
        <w:rStyle w:val="PageNumber"/>
      </w:rPr>
      <w:fldChar w:fldCharType="end"/>
    </w:r>
  </w:p>
  <w:p w14:paraId="379BD852" w14:textId="77777777" w:rsidR="009340C1" w:rsidRDefault="009340C1" w:rsidP="002957A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F6A6" w14:textId="77777777" w:rsidR="009340C1" w:rsidRDefault="009340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14753" w14:textId="77777777" w:rsidR="009340C1" w:rsidRDefault="009340C1" w:rsidP="002B409E">
      <w:pPr>
        <w:spacing w:line="240" w:lineRule="auto"/>
      </w:pPr>
      <w:r>
        <w:separator/>
      </w:r>
    </w:p>
  </w:footnote>
  <w:footnote w:type="continuationSeparator" w:id="0">
    <w:p w14:paraId="6FE3D513" w14:textId="77777777" w:rsidR="009340C1" w:rsidRDefault="009340C1" w:rsidP="002B40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44CDA" w14:textId="67EE409D" w:rsidR="009340C1" w:rsidRDefault="009340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3046" w14:textId="4F2F62CD" w:rsidR="009340C1" w:rsidRDefault="009340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54E2" w14:textId="3A31C7B0" w:rsidR="009340C1" w:rsidRDefault="009340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25B"/>
    <w:multiLevelType w:val="hybridMultilevel"/>
    <w:tmpl w:val="A7C476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411B5D"/>
    <w:multiLevelType w:val="multilevel"/>
    <w:tmpl w:val="DED63814"/>
    <w:styleLink w:val="List10"/>
    <w:lvl w:ilvl="0">
      <w:numFmt w:val="bullet"/>
      <w:lvlText w:val="•"/>
      <w:lvlJc w:val="left"/>
      <w:rPr>
        <w:rFonts w:ascii="Trebuchet MS" w:eastAsia="Trebuchet MS" w:hAnsi="Trebuchet MS" w:cs="Trebuchet MS"/>
        <w:color w:val="000000"/>
        <w:spacing w:val="0"/>
        <w:position w:val="0"/>
        <w:u w:color="000000"/>
      </w:rPr>
    </w:lvl>
    <w:lvl w:ilvl="1">
      <w:start w:val="1"/>
      <w:numFmt w:val="bullet"/>
      <w:lvlText w:val="•"/>
      <w:lvlJc w:val="left"/>
      <w:pPr>
        <w:tabs>
          <w:tab w:val="num" w:pos="-1"/>
        </w:tabs>
        <w:ind w:left="-1"/>
      </w:pPr>
      <w:rPr>
        <w:rFonts w:ascii="Calibri" w:eastAsia="Calibri" w:hAnsi="Calibri" w:cs="Calibri"/>
        <w:color w:val="000000"/>
        <w:spacing w:val="0"/>
        <w:position w:val="0"/>
        <w:u w:color="000000"/>
      </w:rPr>
    </w:lvl>
    <w:lvl w:ilvl="2">
      <w:start w:val="1"/>
      <w:numFmt w:val="bullet"/>
      <w:lvlText w:val="•"/>
      <w:lvlJc w:val="left"/>
      <w:pPr>
        <w:tabs>
          <w:tab w:val="num" w:pos="-1"/>
        </w:tabs>
        <w:ind w:left="-1"/>
      </w:pPr>
      <w:rPr>
        <w:rFonts w:ascii="Calibri" w:eastAsia="Calibri" w:hAnsi="Calibri" w:cs="Calibri"/>
        <w:color w:val="000000"/>
        <w:spacing w:val="0"/>
        <w:position w:val="0"/>
        <w:u w:color="000000"/>
      </w:rPr>
    </w:lvl>
    <w:lvl w:ilvl="3">
      <w:start w:val="1"/>
      <w:numFmt w:val="bullet"/>
      <w:lvlText w:val="•"/>
      <w:lvlJc w:val="left"/>
      <w:pPr>
        <w:tabs>
          <w:tab w:val="num" w:pos="-1"/>
        </w:tabs>
        <w:ind w:left="-1"/>
      </w:pPr>
      <w:rPr>
        <w:rFonts w:ascii="Calibri" w:eastAsia="Calibri" w:hAnsi="Calibri" w:cs="Calibri"/>
        <w:color w:val="000000"/>
        <w:spacing w:val="0"/>
        <w:position w:val="0"/>
        <w:u w:color="000000"/>
      </w:rPr>
    </w:lvl>
    <w:lvl w:ilvl="4">
      <w:start w:val="1"/>
      <w:numFmt w:val="bullet"/>
      <w:lvlText w:val="•"/>
      <w:lvlJc w:val="left"/>
      <w:pPr>
        <w:tabs>
          <w:tab w:val="num" w:pos="-1"/>
        </w:tabs>
        <w:ind w:left="-1"/>
      </w:pPr>
      <w:rPr>
        <w:rFonts w:ascii="Calibri" w:eastAsia="Calibri" w:hAnsi="Calibri" w:cs="Calibri"/>
        <w:color w:val="000000"/>
        <w:spacing w:val="0"/>
        <w:position w:val="0"/>
        <w:u w:color="000000"/>
      </w:rPr>
    </w:lvl>
    <w:lvl w:ilvl="5">
      <w:start w:val="1"/>
      <w:numFmt w:val="bullet"/>
      <w:lvlText w:val="•"/>
      <w:lvlJc w:val="left"/>
      <w:pPr>
        <w:tabs>
          <w:tab w:val="num" w:pos="-1"/>
        </w:tabs>
        <w:ind w:left="-1"/>
      </w:pPr>
      <w:rPr>
        <w:rFonts w:ascii="Calibri" w:eastAsia="Calibri" w:hAnsi="Calibri" w:cs="Calibri"/>
        <w:color w:val="000000"/>
        <w:spacing w:val="0"/>
        <w:position w:val="0"/>
        <w:u w:color="000000"/>
      </w:rPr>
    </w:lvl>
    <w:lvl w:ilvl="6">
      <w:start w:val="1"/>
      <w:numFmt w:val="bullet"/>
      <w:lvlText w:val="•"/>
      <w:lvlJc w:val="left"/>
      <w:pPr>
        <w:tabs>
          <w:tab w:val="num" w:pos="-1"/>
        </w:tabs>
        <w:ind w:left="-1"/>
      </w:pPr>
      <w:rPr>
        <w:rFonts w:ascii="Calibri" w:eastAsia="Calibri" w:hAnsi="Calibri" w:cs="Calibri"/>
        <w:color w:val="000000"/>
        <w:spacing w:val="0"/>
        <w:position w:val="0"/>
        <w:u w:color="000000"/>
      </w:rPr>
    </w:lvl>
    <w:lvl w:ilvl="7">
      <w:start w:val="1"/>
      <w:numFmt w:val="bullet"/>
      <w:lvlText w:val="•"/>
      <w:lvlJc w:val="left"/>
      <w:pPr>
        <w:tabs>
          <w:tab w:val="num" w:pos="-1"/>
        </w:tabs>
        <w:ind w:left="-1"/>
      </w:pPr>
      <w:rPr>
        <w:rFonts w:ascii="Calibri" w:eastAsia="Calibri" w:hAnsi="Calibri" w:cs="Calibri"/>
        <w:color w:val="000000"/>
        <w:spacing w:val="0"/>
        <w:position w:val="0"/>
        <w:u w:color="000000"/>
      </w:rPr>
    </w:lvl>
    <w:lvl w:ilvl="8">
      <w:start w:val="1"/>
      <w:numFmt w:val="bullet"/>
      <w:lvlText w:val="•"/>
      <w:lvlJc w:val="left"/>
      <w:pPr>
        <w:tabs>
          <w:tab w:val="num" w:pos="-1"/>
        </w:tabs>
        <w:ind w:left="-1"/>
      </w:pPr>
      <w:rPr>
        <w:rFonts w:ascii="Calibri" w:eastAsia="Calibri" w:hAnsi="Calibri" w:cs="Calibri"/>
        <w:color w:val="000000"/>
        <w:spacing w:val="0"/>
        <w:position w:val="0"/>
        <w:u w:color="000000"/>
      </w:rPr>
    </w:lvl>
  </w:abstractNum>
  <w:abstractNum w:abstractNumId="2">
    <w:nsid w:val="07C06F43"/>
    <w:multiLevelType w:val="multilevel"/>
    <w:tmpl w:val="731691F2"/>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pPr>
        <w:tabs>
          <w:tab w:val="num" w:pos="-1"/>
        </w:tabs>
        <w:ind w:left="-1"/>
      </w:pPr>
      <w:rPr>
        <w:rFonts w:ascii="Calibri" w:eastAsia="Calibri" w:hAnsi="Calibri" w:cs="Calibri"/>
        <w:color w:val="000000"/>
        <w:position w:val="0"/>
        <w:u w:color="000000"/>
      </w:rPr>
    </w:lvl>
    <w:lvl w:ilvl="2">
      <w:start w:val="1"/>
      <w:numFmt w:val="bullet"/>
      <w:lvlText w:val="•"/>
      <w:lvlJc w:val="left"/>
      <w:pPr>
        <w:tabs>
          <w:tab w:val="num" w:pos="-1"/>
        </w:tabs>
        <w:ind w:left="-1"/>
      </w:pPr>
      <w:rPr>
        <w:rFonts w:ascii="Calibri" w:eastAsia="Calibri" w:hAnsi="Calibri" w:cs="Calibri"/>
        <w:color w:val="000000"/>
        <w:position w:val="0"/>
        <w:u w:color="000000"/>
      </w:rPr>
    </w:lvl>
    <w:lvl w:ilvl="3">
      <w:start w:val="1"/>
      <w:numFmt w:val="bullet"/>
      <w:lvlText w:val="•"/>
      <w:lvlJc w:val="left"/>
      <w:pPr>
        <w:tabs>
          <w:tab w:val="num" w:pos="-1"/>
        </w:tabs>
        <w:ind w:left="-1"/>
      </w:pPr>
      <w:rPr>
        <w:rFonts w:ascii="Calibri" w:eastAsia="Calibri" w:hAnsi="Calibri" w:cs="Calibri"/>
        <w:color w:val="000000"/>
        <w:position w:val="0"/>
        <w:u w:color="000000"/>
      </w:rPr>
    </w:lvl>
    <w:lvl w:ilvl="4">
      <w:start w:val="1"/>
      <w:numFmt w:val="bullet"/>
      <w:lvlText w:val="•"/>
      <w:lvlJc w:val="left"/>
      <w:pPr>
        <w:tabs>
          <w:tab w:val="num" w:pos="-1"/>
        </w:tabs>
        <w:ind w:left="-1"/>
      </w:pPr>
      <w:rPr>
        <w:rFonts w:ascii="Calibri" w:eastAsia="Calibri" w:hAnsi="Calibri" w:cs="Calibri"/>
        <w:color w:val="000000"/>
        <w:position w:val="0"/>
        <w:u w:color="000000"/>
      </w:rPr>
    </w:lvl>
    <w:lvl w:ilvl="5">
      <w:start w:val="1"/>
      <w:numFmt w:val="bullet"/>
      <w:lvlText w:val="•"/>
      <w:lvlJc w:val="left"/>
      <w:pPr>
        <w:tabs>
          <w:tab w:val="num" w:pos="-1"/>
        </w:tabs>
        <w:ind w:left="-1"/>
      </w:pPr>
      <w:rPr>
        <w:rFonts w:ascii="Calibri" w:eastAsia="Calibri" w:hAnsi="Calibri" w:cs="Calibri"/>
        <w:color w:val="000000"/>
        <w:position w:val="0"/>
        <w:u w:color="000000"/>
      </w:rPr>
    </w:lvl>
    <w:lvl w:ilvl="6">
      <w:start w:val="1"/>
      <w:numFmt w:val="bullet"/>
      <w:lvlText w:val="•"/>
      <w:lvlJc w:val="left"/>
      <w:pPr>
        <w:tabs>
          <w:tab w:val="num" w:pos="-1"/>
        </w:tabs>
        <w:ind w:left="-1"/>
      </w:pPr>
      <w:rPr>
        <w:rFonts w:ascii="Calibri" w:eastAsia="Calibri" w:hAnsi="Calibri" w:cs="Calibri"/>
        <w:color w:val="000000"/>
        <w:position w:val="0"/>
        <w:u w:color="000000"/>
      </w:rPr>
    </w:lvl>
    <w:lvl w:ilvl="7">
      <w:start w:val="1"/>
      <w:numFmt w:val="bullet"/>
      <w:lvlText w:val="•"/>
      <w:lvlJc w:val="left"/>
      <w:pPr>
        <w:tabs>
          <w:tab w:val="num" w:pos="-1"/>
        </w:tabs>
        <w:ind w:left="-1"/>
      </w:pPr>
      <w:rPr>
        <w:rFonts w:ascii="Calibri" w:eastAsia="Calibri" w:hAnsi="Calibri" w:cs="Calibri"/>
        <w:color w:val="000000"/>
        <w:position w:val="0"/>
        <w:u w:color="000000"/>
      </w:rPr>
    </w:lvl>
    <w:lvl w:ilvl="8">
      <w:start w:val="1"/>
      <w:numFmt w:val="bullet"/>
      <w:lvlText w:val="•"/>
      <w:lvlJc w:val="left"/>
      <w:pPr>
        <w:tabs>
          <w:tab w:val="num" w:pos="-1"/>
        </w:tabs>
        <w:ind w:left="-1"/>
      </w:pPr>
      <w:rPr>
        <w:rFonts w:ascii="Calibri" w:eastAsia="Calibri" w:hAnsi="Calibri" w:cs="Calibri"/>
        <w:color w:val="000000"/>
        <w:position w:val="0"/>
        <w:u w:color="000000"/>
      </w:rPr>
    </w:lvl>
  </w:abstractNum>
  <w:abstractNum w:abstractNumId="3">
    <w:nsid w:val="08DD40E8"/>
    <w:multiLevelType w:val="multilevel"/>
    <w:tmpl w:val="76C0FED2"/>
    <w:lvl w:ilvl="0">
      <w:numFmt w:val="bullet"/>
      <w:lvlText w:val="•"/>
      <w:lvlJc w:val="left"/>
      <w:rPr>
        <w:rFonts w:ascii="Trebuchet MS" w:eastAsia="Trebuchet MS" w:hAnsi="Trebuchet MS" w:cs="Trebuchet MS"/>
        <w:color w:val="000000"/>
        <w:spacing w:val="0"/>
        <w:position w:val="0"/>
        <w:u w:color="000000"/>
      </w:rPr>
    </w:lvl>
    <w:lvl w:ilvl="1">
      <w:start w:val="1"/>
      <w:numFmt w:val="bullet"/>
      <w:lvlText w:val="•"/>
      <w:lvlJc w:val="left"/>
      <w:pPr>
        <w:tabs>
          <w:tab w:val="num" w:pos="-1"/>
        </w:tabs>
        <w:ind w:left="-1"/>
      </w:pPr>
      <w:rPr>
        <w:rFonts w:ascii="Calibri" w:eastAsia="Calibri" w:hAnsi="Calibri" w:cs="Calibri"/>
        <w:color w:val="000000"/>
        <w:spacing w:val="0"/>
        <w:position w:val="0"/>
        <w:u w:color="000000"/>
      </w:rPr>
    </w:lvl>
    <w:lvl w:ilvl="2">
      <w:start w:val="1"/>
      <w:numFmt w:val="bullet"/>
      <w:lvlText w:val="•"/>
      <w:lvlJc w:val="left"/>
      <w:pPr>
        <w:tabs>
          <w:tab w:val="num" w:pos="-1"/>
        </w:tabs>
        <w:ind w:left="-1"/>
      </w:pPr>
      <w:rPr>
        <w:rFonts w:ascii="Calibri" w:eastAsia="Calibri" w:hAnsi="Calibri" w:cs="Calibri"/>
        <w:color w:val="000000"/>
        <w:spacing w:val="0"/>
        <w:position w:val="0"/>
        <w:u w:color="000000"/>
      </w:rPr>
    </w:lvl>
    <w:lvl w:ilvl="3">
      <w:start w:val="1"/>
      <w:numFmt w:val="bullet"/>
      <w:lvlText w:val="•"/>
      <w:lvlJc w:val="left"/>
      <w:pPr>
        <w:tabs>
          <w:tab w:val="num" w:pos="-1"/>
        </w:tabs>
        <w:ind w:left="-1"/>
      </w:pPr>
      <w:rPr>
        <w:rFonts w:ascii="Calibri" w:eastAsia="Calibri" w:hAnsi="Calibri" w:cs="Calibri"/>
        <w:color w:val="000000"/>
        <w:spacing w:val="0"/>
        <w:position w:val="0"/>
        <w:u w:color="000000"/>
      </w:rPr>
    </w:lvl>
    <w:lvl w:ilvl="4">
      <w:start w:val="1"/>
      <w:numFmt w:val="bullet"/>
      <w:lvlText w:val="•"/>
      <w:lvlJc w:val="left"/>
      <w:pPr>
        <w:tabs>
          <w:tab w:val="num" w:pos="-1"/>
        </w:tabs>
        <w:ind w:left="-1"/>
      </w:pPr>
      <w:rPr>
        <w:rFonts w:ascii="Calibri" w:eastAsia="Calibri" w:hAnsi="Calibri" w:cs="Calibri"/>
        <w:color w:val="000000"/>
        <w:spacing w:val="0"/>
        <w:position w:val="0"/>
        <w:u w:color="000000"/>
      </w:rPr>
    </w:lvl>
    <w:lvl w:ilvl="5">
      <w:start w:val="1"/>
      <w:numFmt w:val="bullet"/>
      <w:lvlText w:val="•"/>
      <w:lvlJc w:val="left"/>
      <w:pPr>
        <w:tabs>
          <w:tab w:val="num" w:pos="-1"/>
        </w:tabs>
        <w:ind w:left="-1"/>
      </w:pPr>
      <w:rPr>
        <w:rFonts w:ascii="Calibri" w:eastAsia="Calibri" w:hAnsi="Calibri" w:cs="Calibri"/>
        <w:color w:val="000000"/>
        <w:spacing w:val="0"/>
        <w:position w:val="0"/>
        <w:u w:color="000000"/>
      </w:rPr>
    </w:lvl>
    <w:lvl w:ilvl="6">
      <w:start w:val="1"/>
      <w:numFmt w:val="bullet"/>
      <w:lvlText w:val="•"/>
      <w:lvlJc w:val="left"/>
      <w:pPr>
        <w:tabs>
          <w:tab w:val="num" w:pos="-1"/>
        </w:tabs>
        <w:ind w:left="-1"/>
      </w:pPr>
      <w:rPr>
        <w:rFonts w:ascii="Calibri" w:eastAsia="Calibri" w:hAnsi="Calibri" w:cs="Calibri"/>
        <w:color w:val="000000"/>
        <w:spacing w:val="0"/>
        <w:position w:val="0"/>
        <w:u w:color="000000"/>
      </w:rPr>
    </w:lvl>
    <w:lvl w:ilvl="7">
      <w:start w:val="1"/>
      <w:numFmt w:val="bullet"/>
      <w:lvlText w:val="•"/>
      <w:lvlJc w:val="left"/>
      <w:pPr>
        <w:tabs>
          <w:tab w:val="num" w:pos="-1"/>
        </w:tabs>
        <w:ind w:left="-1"/>
      </w:pPr>
      <w:rPr>
        <w:rFonts w:ascii="Calibri" w:eastAsia="Calibri" w:hAnsi="Calibri" w:cs="Calibri"/>
        <w:color w:val="000000"/>
        <w:spacing w:val="0"/>
        <w:position w:val="0"/>
        <w:u w:color="000000"/>
      </w:rPr>
    </w:lvl>
    <w:lvl w:ilvl="8">
      <w:start w:val="1"/>
      <w:numFmt w:val="bullet"/>
      <w:lvlText w:val="•"/>
      <w:lvlJc w:val="left"/>
      <w:pPr>
        <w:tabs>
          <w:tab w:val="num" w:pos="-1"/>
        </w:tabs>
        <w:ind w:left="-1"/>
      </w:pPr>
      <w:rPr>
        <w:rFonts w:ascii="Calibri" w:eastAsia="Calibri" w:hAnsi="Calibri" w:cs="Calibri"/>
        <w:color w:val="000000"/>
        <w:spacing w:val="0"/>
        <w:position w:val="0"/>
        <w:u w:color="000000"/>
      </w:rPr>
    </w:lvl>
  </w:abstractNum>
  <w:abstractNum w:abstractNumId="4">
    <w:nsid w:val="0DA93EF2"/>
    <w:multiLevelType w:val="multilevel"/>
    <w:tmpl w:val="02A23A5C"/>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pPr>
        <w:tabs>
          <w:tab w:val="num" w:pos="-1"/>
        </w:tabs>
        <w:ind w:left="-1"/>
      </w:pPr>
      <w:rPr>
        <w:rFonts w:ascii="Calibri" w:eastAsia="Calibri" w:hAnsi="Calibri" w:cs="Calibri"/>
        <w:color w:val="000000"/>
        <w:position w:val="0"/>
        <w:u w:color="000000"/>
      </w:rPr>
    </w:lvl>
    <w:lvl w:ilvl="2">
      <w:start w:val="1"/>
      <w:numFmt w:val="bullet"/>
      <w:lvlText w:val="•"/>
      <w:lvlJc w:val="left"/>
      <w:pPr>
        <w:tabs>
          <w:tab w:val="num" w:pos="-1"/>
        </w:tabs>
        <w:ind w:left="-1"/>
      </w:pPr>
      <w:rPr>
        <w:rFonts w:ascii="Calibri" w:eastAsia="Calibri" w:hAnsi="Calibri" w:cs="Calibri"/>
        <w:color w:val="000000"/>
        <w:position w:val="0"/>
        <w:u w:color="000000"/>
      </w:rPr>
    </w:lvl>
    <w:lvl w:ilvl="3">
      <w:start w:val="1"/>
      <w:numFmt w:val="bullet"/>
      <w:lvlText w:val="•"/>
      <w:lvlJc w:val="left"/>
      <w:pPr>
        <w:tabs>
          <w:tab w:val="num" w:pos="-1"/>
        </w:tabs>
        <w:ind w:left="-1"/>
      </w:pPr>
      <w:rPr>
        <w:rFonts w:ascii="Calibri" w:eastAsia="Calibri" w:hAnsi="Calibri" w:cs="Calibri"/>
        <w:color w:val="000000"/>
        <w:position w:val="0"/>
        <w:u w:color="000000"/>
      </w:rPr>
    </w:lvl>
    <w:lvl w:ilvl="4">
      <w:start w:val="1"/>
      <w:numFmt w:val="bullet"/>
      <w:lvlText w:val="•"/>
      <w:lvlJc w:val="left"/>
      <w:pPr>
        <w:tabs>
          <w:tab w:val="num" w:pos="-1"/>
        </w:tabs>
        <w:ind w:left="-1"/>
      </w:pPr>
      <w:rPr>
        <w:rFonts w:ascii="Calibri" w:eastAsia="Calibri" w:hAnsi="Calibri" w:cs="Calibri"/>
        <w:color w:val="000000"/>
        <w:position w:val="0"/>
        <w:u w:color="000000"/>
      </w:rPr>
    </w:lvl>
    <w:lvl w:ilvl="5">
      <w:start w:val="1"/>
      <w:numFmt w:val="bullet"/>
      <w:lvlText w:val="•"/>
      <w:lvlJc w:val="left"/>
      <w:pPr>
        <w:tabs>
          <w:tab w:val="num" w:pos="-1"/>
        </w:tabs>
        <w:ind w:left="-1"/>
      </w:pPr>
      <w:rPr>
        <w:rFonts w:ascii="Calibri" w:eastAsia="Calibri" w:hAnsi="Calibri" w:cs="Calibri"/>
        <w:color w:val="000000"/>
        <w:position w:val="0"/>
        <w:u w:color="000000"/>
      </w:rPr>
    </w:lvl>
    <w:lvl w:ilvl="6">
      <w:start w:val="1"/>
      <w:numFmt w:val="bullet"/>
      <w:lvlText w:val="•"/>
      <w:lvlJc w:val="left"/>
      <w:pPr>
        <w:tabs>
          <w:tab w:val="num" w:pos="-1"/>
        </w:tabs>
        <w:ind w:left="-1"/>
      </w:pPr>
      <w:rPr>
        <w:rFonts w:ascii="Calibri" w:eastAsia="Calibri" w:hAnsi="Calibri" w:cs="Calibri"/>
        <w:color w:val="000000"/>
        <w:position w:val="0"/>
        <w:u w:color="000000"/>
      </w:rPr>
    </w:lvl>
    <w:lvl w:ilvl="7">
      <w:start w:val="1"/>
      <w:numFmt w:val="bullet"/>
      <w:lvlText w:val="•"/>
      <w:lvlJc w:val="left"/>
      <w:pPr>
        <w:tabs>
          <w:tab w:val="num" w:pos="-1"/>
        </w:tabs>
        <w:ind w:left="-1"/>
      </w:pPr>
      <w:rPr>
        <w:rFonts w:ascii="Calibri" w:eastAsia="Calibri" w:hAnsi="Calibri" w:cs="Calibri"/>
        <w:color w:val="000000"/>
        <w:position w:val="0"/>
        <w:u w:color="000000"/>
      </w:rPr>
    </w:lvl>
    <w:lvl w:ilvl="8">
      <w:start w:val="1"/>
      <w:numFmt w:val="bullet"/>
      <w:lvlText w:val="•"/>
      <w:lvlJc w:val="left"/>
      <w:pPr>
        <w:tabs>
          <w:tab w:val="num" w:pos="-1"/>
        </w:tabs>
        <w:ind w:left="-1"/>
      </w:pPr>
      <w:rPr>
        <w:rFonts w:ascii="Calibri" w:eastAsia="Calibri" w:hAnsi="Calibri" w:cs="Calibri"/>
        <w:color w:val="000000"/>
        <w:position w:val="0"/>
        <w:u w:color="000000"/>
      </w:rPr>
    </w:lvl>
  </w:abstractNum>
  <w:abstractNum w:abstractNumId="5">
    <w:nsid w:val="0F1D7E57"/>
    <w:multiLevelType w:val="hybridMultilevel"/>
    <w:tmpl w:val="4478128E"/>
    <w:lvl w:ilvl="0" w:tplc="0D6A1E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15703"/>
    <w:multiLevelType w:val="multilevel"/>
    <w:tmpl w:val="B32891FE"/>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pPr>
        <w:tabs>
          <w:tab w:val="num" w:pos="-1"/>
        </w:tabs>
        <w:ind w:left="-1"/>
      </w:pPr>
      <w:rPr>
        <w:rFonts w:ascii="Calibri" w:eastAsia="Calibri" w:hAnsi="Calibri" w:cs="Calibri"/>
        <w:color w:val="000000"/>
        <w:position w:val="0"/>
        <w:u w:color="000000"/>
      </w:rPr>
    </w:lvl>
    <w:lvl w:ilvl="2">
      <w:start w:val="1"/>
      <w:numFmt w:val="bullet"/>
      <w:lvlText w:val="•"/>
      <w:lvlJc w:val="left"/>
      <w:pPr>
        <w:tabs>
          <w:tab w:val="num" w:pos="-1"/>
        </w:tabs>
        <w:ind w:left="-1"/>
      </w:pPr>
      <w:rPr>
        <w:rFonts w:ascii="Calibri" w:eastAsia="Calibri" w:hAnsi="Calibri" w:cs="Calibri"/>
        <w:color w:val="000000"/>
        <w:position w:val="0"/>
        <w:u w:color="000000"/>
      </w:rPr>
    </w:lvl>
    <w:lvl w:ilvl="3">
      <w:start w:val="1"/>
      <w:numFmt w:val="bullet"/>
      <w:lvlText w:val="•"/>
      <w:lvlJc w:val="left"/>
      <w:pPr>
        <w:tabs>
          <w:tab w:val="num" w:pos="-1"/>
        </w:tabs>
        <w:ind w:left="-1"/>
      </w:pPr>
      <w:rPr>
        <w:rFonts w:ascii="Calibri" w:eastAsia="Calibri" w:hAnsi="Calibri" w:cs="Calibri"/>
        <w:color w:val="000000"/>
        <w:position w:val="0"/>
        <w:u w:color="000000"/>
      </w:rPr>
    </w:lvl>
    <w:lvl w:ilvl="4">
      <w:start w:val="1"/>
      <w:numFmt w:val="bullet"/>
      <w:lvlText w:val="•"/>
      <w:lvlJc w:val="left"/>
      <w:pPr>
        <w:tabs>
          <w:tab w:val="num" w:pos="-1"/>
        </w:tabs>
        <w:ind w:left="-1"/>
      </w:pPr>
      <w:rPr>
        <w:rFonts w:ascii="Calibri" w:eastAsia="Calibri" w:hAnsi="Calibri" w:cs="Calibri"/>
        <w:color w:val="000000"/>
        <w:position w:val="0"/>
        <w:u w:color="000000"/>
      </w:rPr>
    </w:lvl>
    <w:lvl w:ilvl="5">
      <w:start w:val="1"/>
      <w:numFmt w:val="bullet"/>
      <w:lvlText w:val="•"/>
      <w:lvlJc w:val="left"/>
      <w:pPr>
        <w:tabs>
          <w:tab w:val="num" w:pos="-1"/>
        </w:tabs>
        <w:ind w:left="-1"/>
      </w:pPr>
      <w:rPr>
        <w:rFonts w:ascii="Calibri" w:eastAsia="Calibri" w:hAnsi="Calibri" w:cs="Calibri"/>
        <w:color w:val="000000"/>
        <w:position w:val="0"/>
        <w:u w:color="000000"/>
      </w:rPr>
    </w:lvl>
    <w:lvl w:ilvl="6">
      <w:start w:val="1"/>
      <w:numFmt w:val="bullet"/>
      <w:lvlText w:val="•"/>
      <w:lvlJc w:val="left"/>
      <w:pPr>
        <w:tabs>
          <w:tab w:val="num" w:pos="-1"/>
        </w:tabs>
        <w:ind w:left="-1"/>
      </w:pPr>
      <w:rPr>
        <w:rFonts w:ascii="Calibri" w:eastAsia="Calibri" w:hAnsi="Calibri" w:cs="Calibri"/>
        <w:color w:val="000000"/>
        <w:position w:val="0"/>
        <w:u w:color="000000"/>
      </w:rPr>
    </w:lvl>
    <w:lvl w:ilvl="7">
      <w:start w:val="1"/>
      <w:numFmt w:val="bullet"/>
      <w:lvlText w:val="•"/>
      <w:lvlJc w:val="left"/>
      <w:pPr>
        <w:tabs>
          <w:tab w:val="num" w:pos="-1"/>
        </w:tabs>
        <w:ind w:left="-1"/>
      </w:pPr>
      <w:rPr>
        <w:rFonts w:ascii="Calibri" w:eastAsia="Calibri" w:hAnsi="Calibri" w:cs="Calibri"/>
        <w:color w:val="000000"/>
        <w:position w:val="0"/>
        <w:u w:color="000000"/>
      </w:rPr>
    </w:lvl>
    <w:lvl w:ilvl="8">
      <w:start w:val="1"/>
      <w:numFmt w:val="bullet"/>
      <w:lvlText w:val="•"/>
      <w:lvlJc w:val="left"/>
      <w:pPr>
        <w:tabs>
          <w:tab w:val="num" w:pos="-1"/>
        </w:tabs>
        <w:ind w:left="-1"/>
      </w:pPr>
      <w:rPr>
        <w:rFonts w:ascii="Calibri" w:eastAsia="Calibri" w:hAnsi="Calibri" w:cs="Calibri"/>
        <w:color w:val="000000"/>
        <w:position w:val="0"/>
        <w:u w:color="000000"/>
      </w:rPr>
    </w:lvl>
  </w:abstractNum>
  <w:abstractNum w:abstractNumId="8">
    <w:nsid w:val="1AAE3421"/>
    <w:multiLevelType w:val="hybridMultilevel"/>
    <w:tmpl w:val="2254608E"/>
    <w:lvl w:ilvl="0" w:tplc="AEDE251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DC6D68"/>
    <w:multiLevelType w:val="multilevel"/>
    <w:tmpl w:val="0DBEB518"/>
    <w:lvl w:ilvl="0">
      <w:numFmt w:val="bullet"/>
      <w:lvlText w:val="•"/>
      <w:lvlJc w:val="left"/>
      <w:rPr>
        <w:rFonts w:ascii="Trebuchet MS" w:eastAsia="Trebuchet MS" w:hAnsi="Trebuchet MS" w:cs="Trebuchet MS"/>
        <w:color w:val="000000"/>
        <w:spacing w:val="0"/>
        <w:position w:val="0"/>
        <w:u w:color="000000"/>
      </w:rPr>
    </w:lvl>
    <w:lvl w:ilvl="1">
      <w:start w:val="1"/>
      <w:numFmt w:val="bullet"/>
      <w:lvlText w:val="•"/>
      <w:lvlJc w:val="left"/>
      <w:pPr>
        <w:tabs>
          <w:tab w:val="num" w:pos="-1"/>
        </w:tabs>
        <w:ind w:left="-1"/>
      </w:pPr>
      <w:rPr>
        <w:rFonts w:ascii="Calibri" w:eastAsia="Calibri" w:hAnsi="Calibri" w:cs="Calibri"/>
        <w:color w:val="000000"/>
        <w:spacing w:val="0"/>
        <w:position w:val="0"/>
        <w:u w:color="000000"/>
      </w:rPr>
    </w:lvl>
    <w:lvl w:ilvl="2">
      <w:start w:val="1"/>
      <w:numFmt w:val="bullet"/>
      <w:lvlText w:val="•"/>
      <w:lvlJc w:val="left"/>
      <w:pPr>
        <w:tabs>
          <w:tab w:val="num" w:pos="-1"/>
        </w:tabs>
        <w:ind w:left="-1"/>
      </w:pPr>
      <w:rPr>
        <w:rFonts w:ascii="Calibri" w:eastAsia="Calibri" w:hAnsi="Calibri" w:cs="Calibri"/>
        <w:color w:val="000000"/>
        <w:spacing w:val="0"/>
        <w:position w:val="0"/>
        <w:u w:color="000000"/>
      </w:rPr>
    </w:lvl>
    <w:lvl w:ilvl="3">
      <w:start w:val="1"/>
      <w:numFmt w:val="bullet"/>
      <w:lvlText w:val="•"/>
      <w:lvlJc w:val="left"/>
      <w:pPr>
        <w:tabs>
          <w:tab w:val="num" w:pos="-1"/>
        </w:tabs>
        <w:ind w:left="-1"/>
      </w:pPr>
      <w:rPr>
        <w:rFonts w:ascii="Calibri" w:eastAsia="Calibri" w:hAnsi="Calibri" w:cs="Calibri"/>
        <w:color w:val="000000"/>
        <w:spacing w:val="0"/>
        <w:position w:val="0"/>
        <w:u w:color="000000"/>
      </w:rPr>
    </w:lvl>
    <w:lvl w:ilvl="4">
      <w:start w:val="1"/>
      <w:numFmt w:val="bullet"/>
      <w:lvlText w:val="•"/>
      <w:lvlJc w:val="left"/>
      <w:pPr>
        <w:tabs>
          <w:tab w:val="num" w:pos="-1"/>
        </w:tabs>
        <w:ind w:left="-1"/>
      </w:pPr>
      <w:rPr>
        <w:rFonts w:ascii="Calibri" w:eastAsia="Calibri" w:hAnsi="Calibri" w:cs="Calibri"/>
        <w:color w:val="000000"/>
        <w:spacing w:val="0"/>
        <w:position w:val="0"/>
        <w:u w:color="000000"/>
      </w:rPr>
    </w:lvl>
    <w:lvl w:ilvl="5">
      <w:start w:val="1"/>
      <w:numFmt w:val="bullet"/>
      <w:lvlText w:val="•"/>
      <w:lvlJc w:val="left"/>
      <w:pPr>
        <w:tabs>
          <w:tab w:val="num" w:pos="-1"/>
        </w:tabs>
        <w:ind w:left="-1"/>
      </w:pPr>
      <w:rPr>
        <w:rFonts w:ascii="Calibri" w:eastAsia="Calibri" w:hAnsi="Calibri" w:cs="Calibri"/>
        <w:color w:val="000000"/>
        <w:spacing w:val="0"/>
        <w:position w:val="0"/>
        <w:u w:color="000000"/>
      </w:rPr>
    </w:lvl>
    <w:lvl w:ilvl="6">
      <w:start w:val="1"/>
      <w:numFmt w:val="bullet"/>
      <w:lvlText w:val="•"/>
      <w:lvlJc w:val="left"/>
      <w:pPr>
        <w:tabs>
          <w:tab w:val="num" w:pos="-1"/>
        </w:tabs>
        <w:ind w:left="-1"/>
      </w:pPr>
      <w:rPr>
        <w:rFonts w:ascii="Calibri" w:eastAsia="Calibri" w:hAnsi="Calibri" w:cs="Calibri"/>
        <w:color w:val="000000"/>
        <w:spacing w:val="0"/>
        <w:position w:val="0"/>
        <w:u w:color="000000"/>
      </w:rPr>
    </w:lvl>
    <w:lvl w:ilvl="7">
      <w:start w:val="1"/>
      <w:numFmt w:val="bullet"/>
      <w:lvlText w:val="•"/>
      <w:lvlJc w:val="left"/>
      <w:pPr>
        <w:tabs>
          <w:tab w:val="num" w:pos="-1"/>
        </w:tabs>
        <w:ind w:left="-1"/>
      </w:pPr>
      <w:rPr>
        <w:rFonts w:ascii="Calibri" w:eastAsia="Calibri" w:hAnsi="Calibri" w:cs="Calibri"/>
        <w:color w:val="000000"/>
        <w:spacing w:val="0"/>
        <w:position w:val="0"/>
        <w:u w:color="000000"/>
      </w:rPr>
    </w:lvl>
    <w:lvl w:ilvl="8">
      <w:start w:val="1"/>
      <w:numFmt w:val="bullet"/>
      <w:lvlText w:val="•"/>
      <w:lvlJc w:val="left"/>
      <w:pPr>
        <w:tabs>
          <w:tab w:val="num" w:pos="-1"/>
        </w:tabs>
        <w:ind w:left="-1"/>
      </w:pPr>
      <w:rPr>
        <w:rFonts w:ascii="Calibri" w:eastAsia="Calibri" w:hAnsi="Calibri" w:cs="Calibri"/>
        <w:color w:val="000000"/>
        <w:spacing w:val="0"/>
        <w:position w:val="0"/>
        <w:u w:color="000000"/>
      </w:rPr>
    </w:lvl>
  </w:abstractNum>
  <w:abstractNum w:abstractNumId="10">
    <w:nsid w:val="1CA11620"/>
    <w:multiLevelType w:val="singleLevel"/>
    <w:tmpl w:val="02F8518C"/>
    <w:lvl w:ilvl="0">
      <w:start w:val="10"/>
      <w:numFmt w:val="lowerLetter"/>
      <w:lvlText w:val="%1)"/>
      <w:lvlJc w:val="left"/>
      <w:pPr>
        <w:tabs>
          <w:tab w:val="num" w:pos="1440"/>
        </w:tabs>
        <w:ind w:left="1440" w:hanging="720"/>
      </w:pPr>
      <w:rPr>
        <w:rFonts w:hint="default"/>
      </w:rPr>
    </w:lvl>
  </w:abstractNum>
  <w:abstractNum w:abstractNumId="11">
    <w:nsid w:val="1E957BE3"/>
    <w:multiLevelType w:val="hybridMultilevel"/>
    <w:tmpl w:val="211EC57A"/>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3E84210"/>
    <w:multiLevelType w:val="hybridMultilevel"/>
    <w:tmpl w:val="5B10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1551B"/>
    <w:multiLevelType w:val="multilevel"/>
    <w:tmpl w:val="7DC8012A"/>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pPr>
        <w:tabs>
          <w:tab w:val="num" w:pos="-1"/>
        </w:tabs>
        <w:ind w:left="-1"/>
      </w:pPr>
      <w:rPr>
        <w:rFonts w:ascii="Calibri" w:eastAsia="Calibri" w:hAnsi="Calibri" w:cs="Calibri"/>
        <w:color w:val="000000"/>
        <w:position w:val="0"/>
        <w:u w:color="000000"/>
      </w:rPr>
    </w:lvl>
    <w:lvl w:ilvl="2">
      <w:start w:val="1"/>
      <w:numFmt w:val="bullet"/>
      <w:lvlText w:val="•"/>
      <w:lvlJc w:val="left"/>
      <w:pPr>
        <w:tabs>
          <w:tab w:val="num" w:pos="-1"/>
        </w:tabs>
        <w:ind w:left="-1"/>
      </w:pPr>
      <w:rPr>
        <w:rFonts w:ascii="Calibri" w:eastAsia="Calibri" w:hAnsi="Calibri" w:cs="Calibri"/>
        <w:color w:val="000000"/>
        <w:position w:val="0"/>
        <w:u w:color="000000"/>
      </w:rPr>
    </w:lvl>
    <w:lvl w:ilvl="3">
      <w:start w:val="1"/>
      <w:numFmt w:val="bullet"/>
      <w:lvlText w:val="•"/>
      <w:lvlJc w:val="left"/>
      <w:pPr>
        <w:tabs>
          <w:tab w:val="num" w:pos="-1"/>
        </w:tabs>
        <w:ind w:left="-1"/>
      </w:pPr>
      <w:rPr>
        <w:rFonts w:ascii="Calibri" w:eastAsia="Calibri" w:hAnsi="Calibri" w:cs="Calibri"/>
        <w:color w:val="000000"/>
        <w:position w:val="0"/>
        <w:u w:color="000000"/>
      </w:rPr>
    </w:lvl>
    <w:lvl w:ilvl="4">
      <w:start w:val="1"/>
      <w:numFmt w:val="bullet"/>
      <w:lvlText w:val="•"/>
      <w:lvlJc w:val="left"/>
      <w:pPr>
        <w:tabs>
          <w:tab w:val="num" w:pos="-1"/>
        </w:tabs>
        <w:ind w:left="-1"/>
      </w:pPr>
      <w:rPr>
        <w:rFonts w:ascii="Calibri" w:eastAsia="Calibri" w:hAnsi="Calibri" w:cs="Calibri"/>
        <w:color w:val="000000"/>
        <w:position w:val="0"/>
        <w:u w:color="000000"/>
      </w:rPr>
    </w:lvl>
    <w:lvl w:ilvl="5">
      <w:start w:val="1"/>
      <w:numFmt w:val="bullet"/>
      <w:lvlText w:val="•"/>
      <w:lvlJc w:val="left"/>
      <w:pPr>
        <w:tabs>
          <w:tab w:val="num" w:pos="-1"/>
        </w:tabs>
        <w:ind w:left="-1"/>
      </w:pPr>
      <w:rPr>
        <w:rFonts w:ascii="Calibri" w:eastAsia="Calibri" w:hAnsi="Calibri" w:cs="Calibri"/>
        <w:color w:val="000000"/>
        <w:position w:val="0"/>
        <w:u w:color="000000"/>
      </w:rPr>
    </w:lvl>
    <w:lvl w:ilvl="6">
      <w:start w:val="1"/>
      <w:numFmt w:val="bullet"/>
      <w:lvlText w:val="•"/>
      <w:lvlJc w:val="left"/>
      <w:pPr>
        <w:tabs>
          <w:tab w:val="num" w:pos="-1"/>
        </w:tabs>
        <w:ind w:left="-1"/>
      </w:pPr>
      <w:rPr>
        <w:rFonts w:ascii="Calibri" w:eastAsia="Calibri" w:hAnsi="Calibri" w:cs="Calibri"/>
        <w:color w:val="000000"/>
        <w:position w:val="0"/>
        <w:u w:color="000000"/>
      </w:rPr>
    </w:lvl>
    <w:lvl w:ilvl="7">
      <w:start w:val="1"/>
      <w:numFmt w:val="bullet"/>
      <w:lvlText w:val="•"/>
      <w:lvlJc w:val="left"/>
      <w:pPr>
        <w:tabs>
          <w:tab w:val="num" w:pos="-1"/>
        </w:tabs>
        <w:ind w:left="-1"/>
      </w:pPr>
      <w:rPr>
        <w:rFonts w:ascii="Calibri" w:eastAsia="Calibri" w:hAnsi="Calibri" w:cs="Calibri"/>
        <w:color w:val="000000"/>
        <w:position w:val="0"/>
        <w:u w:color="000000"/>
      </w:rPr>
    </w:lvl>
    <w:lvl w:ilvl="8">
      <w:start w:val="1"/>
      <w:numFmt w:val="bullet"/>
      <w:lvlText w:val="•"/>
      <w:lvlJc w:val="left"/>
      <w:pPr>
        <w:tabs>
          <w:tab w:val="num" w:pos="-1"/>
        </w:tabs>
        <w:ind w:left="-1"/>
      </w:pPr>
      <w:rPr>
        <w:rFonts w:ascii="Calibri" w:eastAsia="Calibri" w:hAnsi="Calibri" w:cs="Calibri"/>
        <w:color w:val="000000"/>
        <w:position w:val="0"/>
        <w:u w:color="000000"/>
      </w:rPr>
    </w:lvl>
  </w:abstractNum>
  <w:abstractNum w:abstractNumId="14">
    <w:nsid w:val="26E379A6"/>
    <w:multiLevelType w:val="hybridMultilevel"/>
    <w:tmpl w:val="404E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05066"/>
    <w:multiLevelType w:val="multilevel"/>
    <w:tmpl w:val="4798120A"/>
    <w:lvl w:ilvl="0">
      <w:numFmt w:val="bullet"/>
      <w:lvlText w:val="•"/>
      <w:lvlJc w:val="left"/>
      <w:rPr>
        <w:rFonts w:ascii="Trebuchet MS" w:eastAsia="Trebuchet MS" w:hAnsi="Trebuchet MS" w:cs="Trebuchet MS"/>
        <w:color w:val="000000"/>
        <w:spacing w:val="0"/>
        <w:position w:val="0"/>
        <w:u w:color="000000"/>
      </w:rPr>
    </w:lvl>
    <w:lvl w:ilvl="1">
      <w:start w:val="1"/>
      <w:numFmt w:val="bullet"/>
      <w:lvlText w:val="•"/>
      <w:lvlJc w:val="left"/>
      <w:pPr>
        <w:tabs>
          <w:tab w:val="num" w:pos="-1"/>
        </w:tabs>
        <w:ind w:left="-1"/>
      </w:pPr>
      <w:rPr>
        <w:rFonts w:ascii="Calibri" w:eastAsia="Calibri" w:hAnsi="Calibri" w:cs="Calibri"/>
        <w:color w:val="000000"/>
        <w:spacing w:val="0"/>
        <w:position w:val="0"/>
        <w:u w:color="000000"/>
      </w:rPr>
    </w:lvl>
    <w:lvl w:ilvl="2">
      <w:start w:val="1"/>
      <w:numFmt w:val="bullet"/>
      <w:lvlText w:val="•"/>
      <w:lvlJc w:val="left"/>
      <w:pPr>
        <w:tabs>
          <w:tab w:val="num" w:pos="-1"/>
        </w:tabs>
        <w:ind w:left="-1"/>
      </w:pPr>
      <w:rPr>
        <w:rFonts w:ascii="Calibri" w:eastAsia="Calibri" w:hAnsi="Calibri" w:cs="Calibri"/>
        <w:color w:val="000000"/>
        <w:spacing w:val="0"/>
        <w:position w:val="0"/>
        <w:u w:color="000000"/>
      </w:rPr>
    </w:lvl>
    <w:lvl w:ilvl="3">
      <w:start w:val="1"/>
      <w:numFmt w:val="bullet"/>
      <w:lvlText w:val="•"/>
      <w:lvlJc w:val="left"/>
      <w:pPr>
        <w:tabs>
          <w:tab w:val="num" w:pos="-1"/>
        </w:tabs>
        <w:ind w:left="-1"/>
      </w:pPr>
      <w:rPr>
        <w:rFonts w:ascii="Calibri" w:eastAsia="Calibri" w:hAnsi="Calibri" w:cs="Calibri"/>
        <w:color w:val="000000"/>
        <w:spacing w:val="0"/>
        <w:position w:val="0"/>
        <w:u w:color="000000"/>
      </w:rPr>
    </w:lvl>
    <w:lvl w:ilvl="4">
      <w:start w:val="1"/>
      <w:numFmt w:val="bullet"/>
      <w:lvlText w:val="•"/>
      <w:lvlJc w:val="left"/>
      <w:pPr>
        <w:tabs>
          <w:tab w:val="num" w:pos="-1"/>
        </w:tabs>
        <w:ind w:left="-1"/>
      </w:pPr>
      <w:rPr>
        <w:rFonts w:ascii="Calibri" w:eastAsia="Calibri" w:hAnsi="Calibri" w:cs="Calibri"/>
        <w:color w:val="000000"/>
        <w:spacing w:val="0"/>
        <w:position w:val="0"/>
        <w:u w:color="000000"/>
      </w:rPr>
    </w:lvl>
    <w:lvl w:ilvl="5">
      <w:start w:val="1"/>
      <w:numFmt w:val="bullet"/>
      <w:lvlText w:val="•"/>
      <w:lvlJc w:val="left"/>
      <w:pPr>
        <w:tabs>
          <w:tab w:val="num" w:pos="-1"/>
        </w:tabs>
        <w:ind w:left="-1"/>
      </w:pPr>
      <w:rPr>
        <w:rFonts w:ascii="Calibri" w:eastAsia="Calibri" w:hAnsi="Calibri" w:cs="Calibri"/>
        <w:color w:val="000000"/>
        <w:spacing w:val="0"/>
        <w:position w:val="0"/>
        <w:u w:color="000000"/>
      </w:rPr>
    </w:lvl>
    <w:lvl w:ilvl="6">
      <w:start w:val="1"/>
      <w:numFmt w:val="bullet"/>
      <w:lvlText w:val="•"/>
      <w:lvlJc w:val="left"/>
      <w:pPr>
        <w:tabs>
          <w:tab w:val="num" w:pos="-1"/>
        </w:tabs>
        <w:ind w:left="-1"/>
      </w:pPr>
      <w:rPr>
        <w:rFonts w:ascii="Calibri" w:eastAsia="Calibri" w:hAnsi="Calibri" w:cs="Calibri"/>
        <w:color w:val="000000"/>
        <w:spacing w:val="0"/>
        <w:position w:val="0"/>
        <w:u w:color="000000"/>
      </w:rPr>
    </w:lvl>
    <w:lvl w:ilvl="7">
      <w:start w:val="1"/>
      <w:numFmt w:val="bullet"/>
      <w:lvlText w:val="•"/>
      <w:lvlJc w:val="left"/>
      <w:pPr>
        <w:tabs>
          <w:tab w:val="num" w:pos="-1"/>
        </w:tabs>
        <w:ind w:left="-1"/>
      </w:pPr>
      <w:rPr>
        <w:rFonts w:ascii="Calibri" w:eastAsia="Calibri" w:hAnsi="Calibri" w:cs="Calibri"/>
        <w:color w:val="000000"/>
        <w:spacing w:val="0"/>
        <w:position w:val="0"/>
        <w:u w:color="000000"/>
      </w:rPr>
    </w:lvl>
    <w:lvl w:ilvl="8">
      <w:start w:val="1"/>
      <w:numFmt w:val="bullet"/>
      <w:lvlText w:val="•"/>
      <w:lvlJc w:val="left"/>
      <w:pPr>
        <w:tabs>
          <w:tab w:val="num" w:pos="-1"/>
        </w:tabs>
        <w:ind w:left="-1"/>
      </w:pPr>
      <w:rPr>
        <w:rFonts w:ascii="Calibri" w:eastAsia="Calibri" w:hAnsi="Calibri" w:cs="Calibri"/>
        <w:color w:val="000000"/>
        <w:spacing w:val="0"/>
        <w:position w:val="0"/>
        <w:u w:color="000000"/>
      </w:rPr>
    </w:lvl>
  </w:abstractNum>
  <w:abstractNum w:abstractNumId="16">
    <w:nsid w:val="301F5415"/>
    <w:multiLevelType w:val="hybridMultilevel"/>
    <w:tmpl w:val="D07A91B2"/>
    <w:lvl w:ilvl="0" w:tplc="505663C4">
      <w:numFmt w:val="bullet"/>
      <w:lvlText w:val="-"/>
      <w:lvlJc w:val="left"/>
      <w:pPr>
        <w:ind w:left="-207" w:hanging="360"/>
      </w:pPr>
      <w:rPr>
        <w:rFonts w:ascii="Calibri" w:eastAsia="Calibri" w:hAnsi="Calibri" w:cs="Calibr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7">
    <w:nsid w:val="37FB51DA"/>
    <w:multiLevelType w:val="multilevel"/>
    <w:tmpl w:val="99B66652"/>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pPr>
        <w:tabs>
          <w:tab w:val="num" w:pos="-1"/>
        </w:tabs>
        <w:ind w:left="-1"/>
      </w:pPr>
      <w:rPr>
        <w:rFonts w:ascii="Calibri" w:eastAsia="Calibri" w:hAnsi="Calibri" w:cs="Calibri"/>
        <w:color w:val="000000"/>
        <w:position w:val="0"/>
        <w:u w:color="000000"/>
      </w:rPr>
    </w:lvl>
    <w:lvl w:ilvl="2">
      <w:start w:val="1"/>
      <w:numFmt w:val="bullet"/>
      <w:lvlText w:val="•"/>
      <w:lvlJc w:val="left"/>
      <w:pPr>
        <w:tabs>
          <w:tab w:val="num" w:pos="-1"/>
        </w:tabs>
        <w:ind w:left="-1"/>
      </w:pPr>
      <w:rPr>
        <w:rFonts w:ascii="Calibri" w:eastAsia="Calibri" w:hAnsi="Calibri" w:cs="Calibri"/>
        <w:color w:val="000000"/>
        <w:position w:val="0"/>
        <w:u w:color="000000"/>
      </w:rPr>
    </w:lvl>
    <w:lvl w:ilvl="3">
      <w:start w:val="1"/>
      <w:numFmt w:val="bullet"/>
      <w:lvlText w:val="•"/>
      <w:lvlJc w:val="left"/>
      <w:pPr>
        <w:tabs>
          <w:tab w:val="num" w:pos="-1"/>
        </w:tabs>
        <w:ind w:left="-1"/>
      </w:pPr>
      <w:rPr>
        <w:rFonts w:ascii="Calibri" w:eastAsia="Calibri" w:hAnsi="Calibri" w:cs="Calibri"/>
        <w:color w:val="000000"/>
        <w:position w:val="0"/>
        <w:u w:color="000000"/>
      </w:rPr>
    </w:lvl>
    <w:lvl w:ilvl="4">
      <w:start w:val="1"/>
      <w:numFmt w:val="bullet"/>
      <w:lvlText w:val="•"/>
      <w:lvlJc w:val="left"/>
      <w:pPr>
        <w:tabs>
          <w:tab w:val="num" w:pos="-1"/>
        </w:tabs>
        <w:ind w:left="-1"/>
      </w:pPr>
      <w:rPr>
        <w:rFonts w:ascii="Calibri" w:eastAsia="Calibri" w:hAnsi="Calibri" w:cs="Calibri"/>
        <w:color w:val="000000"/>
        <w:position w:val="0"/>
        <w:u w:color="000000"/>
      </w:rPr>
    </w:lvl>
    <w:lvl w:ilvl="5">
      <w:start w:val="1"/>
      <w:numFmt w:val="bullet"/>
      <w:lvlText w:val="•"/>
      <w:lvlJc w:val="left"/>
      <w:pPr>
        <w:tabs>
          <w:tab w:val="num" w:pos="-1"/>
        </w:tabs>
        <w:ind w:left="-1"/>
      </w:pPr>
      <w:rPr>
        <w:rFonts w:ascii="Calibri" w:eastAsia="Calibri" w:hAnsi="Calibri" w:cs="Calibri"/>
        <w:color w:val="000000"/>
        <w:position w:val="0"/>
        <w:u w:color="000000"/>
      </w:rPr>
    </w:lvl>
    <w:lvl w:ilvl="6">
      <w:start w:val="1"/>
      <w:numFmt w:val="bullet"/>
      <w:lvlText w:val="•"/>
      <w:lvlJc w:val="left"/>
      <w:pPr>
        <w:tabs>
          <w:tab w:val="num" w:pos="-1"/>
        </w:tabs>
        <w:ind w:left="-1"/>
      </w:pPr>
      <w:rPr>
        <w:rFonts w:ascii="Calibri" w:eastAsia="Calibri" w:hAnsi="Calibri" w:cs="Calibri"/>
        <w:color w:val="000000"/>
        <w:position w:val="0"/>
        <w:u w:color="000000"/>
      </w:rPr>
    </w:lvl>
    <w:lvl w:ilvl="7">
      <w:start w:val="1"/>
      <w:numFmt w:val="bullet"/>
      <w:lvlText w:val="•"/>
      <w:lvlJc w:val="left"/>
      <w:pPr>
        <w:tabs>
          <w:tab w:val="num" w:pos="-1"/>
        </w:tabs>
        <w:ind w:left="-1"/>
      </w:pPr>
      <w:rPr>
        <w:rFonts w:ascii="Calibri" w:eastAsia="Calibri" w:hAnsi="Calibri" w:cs="Calibri"/>
        <w:color w:val="000000"/>
        <w:position w:val="0"/>
        <w:u w:color="000000"/>
      </w:rPr>
    </w:lvl>
    <w:lvl w:ilvl="8">
      <w:start w:val="1"/>
      <w:numFmt w:val="bullet"/>
      <w:lvlText w:val="•"/>
      <w:lvlJc w:val="left"/>
      <w:pPr>
        <w:tabs>
          <w:tab w:val="num" w:pos="-1"/>
        </w:tabs>
        <w:ind w:left="-1"/>
      </w:pPr>
      <w:rPr>
        <w:rFonts w:ascii="Calibri" w:eastAsia="Calibri" w:hAnsi="Calibri" w:cs="Calibri"/>
        <w:color w:val="000000"/>
        <w:position w:val="0"/>
        <w:u w:color="000000"/>
      </w:rPr>
    </w:lvl>
  </w:abstractNum>
  <w:abstractNum w:abstractNumId="18">
    <w:nsid w:val="3CA9581F"/>
    <w:multiLevelType w:val="multilevel"/>
    <w:tmpl w:val="B3A08194"/>
    <w:lvl w:ilvl="0">
      <w:numFmt w:val="bullet"/>
      <w:lvlText w:val="o"/>
      <w:lvlJc w:val="left"/>
      <w:pPr>
        <w:tabs>
          <w:tab w:val="num" w:pos="360"/>
        </w:tabs>
        <w:ind w:left="360" w:hanging="360"/>
      </w:pPr>
      <w:rPr>
        <w:rFonts w:ascii="Trebuchet MS" w:eastAsia="Trebuchet MS" w:hAnsi="Trebuchet MS" w:cs="Trebuchet MS"/>
        <w:color w:val="000000"/>
        <w:spacing w:val="-3"/>
        <w:position w:val="0"/>
        <w:sz w:val="22"/>
        <w:szCs w:val="22"/>
        <w:u w:color="000000"/>
      </w:rPr>
    </w:lvl>
    <w:lvl w:ilvl="1">
      <w:start w:val="1"/>
      <w:numFmt w:val="bullet"/>
      <w:pStyle w:val="Bulletsspaced-lastbullet"/>
      <w:lvlText w:val="o"/>
      <w:lvlJc w:val="left"/>
      <w:pPr>
        <w:tabs>
          <w:tab w:val="num" w:pos="1080"/>
        </w:tabs>
        <w:ind w:left="720" w:hanging="360"/>
      </w:pPr>
      <w:rPr>
        <w:rFonts w:ascii="Calibri" w:eastAsia="Calibri" w:hAnsi="Calibri" w:cs="Calibri"/>
        <w:color w:val="000000"/>
        <w:spacing w:val="-3"/>
        <w:position w:val="0"/>
        <w:sz w:val="23"/>
        <w:szCs w:val="23"/>
        <w:u w:color="000000"/>
      </w:rPr>
    </w:lvl>
    <w:lvl w:ilvl="2">
      <w:start w:val="1"/>
      <w:numFmt w:val="bullet"/>
      <w:lvlText w:val="o"/>
      <w:lvlJc w:val="left"/>
      <w:pPr>
        <w:tabs>
          <w:tab w:val="num" w:pos="1800"/>
        </w:tabs>
        <w:ind w:left="1080" w:hanging="360"/>
      </w:pPr>
      <w:rPr>
        <w:rFonts w:ascii="Calibri" w:eastAsia="Calibri" w:hAnsi="Calibri" w:cs="Calibri"/>
        <w:color w:val="000000"/>
        <w:spacing w:val="-3"/>
        <w:position w:val="0"/>
        <w:sz w:val="23"/>
        <w:szCs w:val="23"/>
        <w:u w:color="000000"/>
      </w:rPr>
    </w:lvl>
    <w:lvl w:ilvl="3">
      <w:start w:val="1"/>
      <w:numFmt w:val="bullet"/>
      <w:lvlText w:val="o"/>
      <w:lvlJc w:val="left"/>
      <w:pPr>
        <w:tabs>
          <w:tab w:val="num" w:pos="2520"/>
        </w:tabs>
        <w:ind w:left="1440" w:hanging="360"/>
      </w:pPr>
      <w:rPr>
        <w:rFonts w:ascii="Calibri" w:eastAsia="Calibri" w:hAnsi="Calibri" w:cs="Calibri"/>
        <w:color w:val="000000"/>
        <w:spacing w:val="-3"/>
        <w:position w:val="0"/>
        <w:sz w:val="23"/>
        <w:szCs w:val="23"/>
        <w:u w:color="000000"/>
      </w:rPr>
    </w:lvl>
    <w:lvl w:ilvl="4">
      <w:start w:val="1"/>
      <w:numFmt w:val="bullet"/>
      <w:lvlText w:val="o"/>
      <w:lvlJc w:val="left"/>
      <w:pPr>
        <w:tabs>
          <w:tab w:val="num" w:pos="3240"/>
        </w:tabs>
        <w:ind w:left="1800" w:hanging="360"/>
      </w:pPr>
      <w:rPr>
        <w:rFonts w:ascii="Calibri" w:eastAsia="Calibri" w:hAnsi="Calibri" w:cs="Calibri"/>
        <w:color w:val="000000"/>
        <w:spacing w:val="-3"/>
        <w:position w:val="0"/>
        <w:sz w:val="23"/>
        <w:szCs w:val="23"/>
        <w:u w:color="000000"/>
      </w:rPr>
    </w:lvl>
    <w:lvl w:ilvl="5">
      <w:start w:val="1"/>
      <w:numFmt w:val="bullet"/>
      <w:lvlText w:val="o"/>
      <w:lvlJc w:val="left"/>
      <w:pPr>
        <w:tabs>
          <w:tab w:val="num" w:pos="3960"/>
        </w:tabs>
        <w:ind w:left="2160" w:hanging="360"/>
      </w:pPr>
      <w:rPr>
        <w:rFonts w:ascii="Calibri" w:eastAsia="Calibri" w:hAnsi="Calibri" w:cs="Calibri"/>
        <w:color w:val="000000"/>
        <w:spacing w:val="-3"/>
        <w:position w:val="0"/>
        <w:sz w:val="23"/>
        <w:szCs w:val="23"/>
        <w:u w:color="000000"/>
      </w:rPr>
    </w:lvl>
    <w:lvl w:ilvl="6">
      <w:start w:val="1"/>
      <w:numFmt w:val="bullet"/>
      <w:lvlText w:val="o"/>
      <w:lvlJc w:val="left"/>
      <w:pPr>
        <w:tabs>
          <w:tab w:val="num" w:pos="4680"/>
        </w:tabs>
        <w:ind w:left="2520" w:hanging="360"/>
      </w:pPr>
      <w:rPr>
        <w:rFonts w:ascii="Calibri" w:eastAsia="Calibri" w:hAnsi="Calibri" w:cs="Calibri"/>
        <w:color w:val="000000"/>
        <w:spacing w:val="-3"/>
        <w:position w:val="0"/>
        <w:sz w:val="23"/>
        <w:szCs w:val="23"/>
        <w:u w:color="000000"/>
      </w:rPr>
    </w:lvl>
    <w:lvl w:ilvl="7">
      <w:start w:val="1"/>
      <w:numFmt w:val="bullet"/>
      <w:lvlText w:val="o"/>
      <w:lvlJc w:val="left"/>
      <w:pPr>
        <w:tabs>
          <w:tab w:val="num" w:pos="5400"/>
        </w:tabs>
        <w:ind w:left="2880" w:hanging="360"/>
      </w:pPr>
      <w:rPr>
        <w:rFonts w:ascii="Calibri" w:eastAsia="Calibri" w:hAnsi="Calibri" w:cs="Calibri"/>
        <w:color w:val="000000"/>
        <w:spacing w:val="-3"/>
        <w:position w:val="0"/>
        <w:sz w:val="23"/>
        <w:szCs w:val="23"/>
        <w:u w:color="000000"/>
      </w:rPr>
    </w:lvl>
    <w:lvl w:ilvl="8">
      <w:start w:val="1"/>
      <w:numFmt w:val="bullet"/>
      <w:lvlText w:val="o"/>
      <w:lvlJc w:val="left"/>
      <w:pPr>
        <w:tabs>
          <w:tab w:val="num" w:pos="6120"/>
        </w:tabs>
        <w:ind w:left="3240" w:hanging="360"/>
      </w:pPr>
      <w:rPr>
        <w:rFonts w:ascii="Calibri" w:eastAsia="Calibri" w:hAnsi="Calibri" w:cs="Calibri"/>
        <w:color w:val="000000"/>
        <w:spacing w:val="-3"/>
        <w:position w:val="0"/>
        <w:sz w:val="23"/>
        <w:szCs w:val="23"/>
        <w:u w:color="000000"/>
      </w:rPr>
    </w:lvl>
  </w:abstractNum>
  <w:abstractNum w:abstractNumId="19">
    <w:nsid w:val="3E563229"/>
    <w:multiLevelType w:val="hybridMultilevel"/>
    <w:tmpl w:val="1858491A"/>
    <w:lvl w:ilvl="0" w:tplc="7BA6F80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CF4A32"/>
    <w:multiLevelType w:val="hybridMultilevel"/>
    <w:tmpl w:val="405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24147"/>
    <w:multiLevelType w:val="multilevel"/>
    <w:tmpl w:val="E9AE5BAC"/>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pPr>
        <w:tabs>
          <w:tab w:val="num" w:pos="-1"/>
        </w:tabs>
        <w:ind w:left="-1"/>
      </w:pPr>
      <w:rPr>
        <w:rFonts w:ascii="Calibri" w:eastAsia="Calibri" w:hAnsi="Calibri" w:cs="Calibri"/>
        <w:color w:val="000000"/>
        <w:position w:val="0"/>
        <w:u w:color="000000"/>
      </w:rPr>
    </w:lvl>
    <w:lvl w:ilvl="2">
      <w:start w:val="1"/>
      <w:numFmt w:val="bullet"/>
      <w:lvlText w:val="•"/>
      <w:lvlJc w:val="left"/>
      <w:pPr>
        <w:tabs>
          <w:tab w:val="num" w:pos="-1"/>
        </w:tabs>
        <w:ind w:left="-1"/>
      </w:pPr>
      <w:rPr>
        <w:rFonts w:ascii="Calibri" w:eastAsia="Calibri" w:hAnsi="Calibri" w:cs="Calibri"/>
        <w:color w:val="000000"/>
        <w:position w:val="0"/>
        <w:u w:color="000000"/>
      </w:rPr>
    </w:lvl>
    <w:lvl w:ilvl="3">
      <w:start w:val="1"/>
      <w:numFmt w:val="bullet"/>
      <w:lvlText w:val="•"/>
      <w:lvlJc w:val="left"/>
      <w:pPr>
        <w:tabs>
          <w:tab w:val="num" w:pos="-1"/>
        </w:tabs>
        <w:ind w:left="-1"/>
      </w:pPr>
      <w:rPr>
        <w:rFonts w:ascii="Calibri" w:eastAsia="Calibri" w:hAnsi="Calibri" w:cs="Calibri"/>
        <w:color w:val="000000"/>
        <w:position w:val="0"/>
        <w:u w:color="000000"/>
      </w:rPr>
    </w:lvl>
    <w:lvl w:ilvl="4">
      <w:start w:val="1"/>
      <w:numFmt w:val="bullet"/>
      <w:lvlText w:val="•"/>
      <w:lvlJc w:val="left"/>
      <w:pPr>
        <w:tabs>
          <w:tab w:val="num" w:pos="-1"/>
        </w:tabs>
        <w:ind w:left="-1"/>
      </w:pPr>
      <w:rPr>
        <w:rFonts w:ascii="Calibri" w:eastAsia="Calibri" w:hAnsi="Calibri" w:cs="Calibri"/>
        <w:color w:val="000000"/>
        <w:position w:val="0"/>
        <w:u w:color="000000"/>
      </w:rPr>
    </w:lvl>
    <w:lvl w:ilvl="5">
      <w:start w:val="1"/>
      <w:numFmt w:val="bullet"/>
      <w:lvlText w:val="•"/>
      <w:lvlJc w:val="left"/>
      <w:pPr>
        <w:tabs>
          <w:tab w:val="num" w:pos="-1"/>
        </w:tabs>
        <w:ind w:left="-1"/>
      </w:pPr>
      <w:rPr>
        <w:rFonts w:ascii="Calibri" w:eastAsia="Calibri" w:hAnsi="Calibri" w:cs="Calibri"/>
        <w:color w:val="000000"/>
        <w:position w:val="0"/>
        <w:u w:color="000000"/>
      </w:rPr>
    </w:lvl>
    <w:lvl w:ilvl="6">
      <w:start w:val="1"/>
      <w:numFmt w:val="bullet"/>
      <w:lvlText w:val="•"/>
      <w:lvlJc w:val="left"/>
      <w:pPr>
        <w:tabs>
          <w:tab w:val="num" w:pos="-1"/>
        </w:tabs>
        <w:ind w:left="-1"/>
      </w:pPr>
      <w:rPr>
        <w:rFonts w:ascii="Calibri" w:eastAsia="Calibri" w:hAnsi="Calibri" w:cs="Calibri"/>
        <w:color w:val="000000"/>
        <w:position w:val="0"/>
        <w:u w:color="000000"/>
      </w:rPr>
    </w:lvl>
    <w:lvl w:ilvl="7">
      <w:start w:val="1"/>
      <w:numFmt w:val="bullet"/>
      <w:lvlText w:val="•"/>
      <w:lvlJc w:val="left"/>
      <w:pPr>
        <w:tabs>
          <w:tab w:val="num" w:pos="-1"/>
        </w:tabs>
        <w:ind w:left="-1"/>
      </w:pPr>
      <w:rPr>
        <w:rFonts w:ascii="Calibri" w:eastAsia="Calibri" w:hAnsi="Calibri" w:cs="Calibri"/>
        <w:color w:val="000000"/>
        <w:position w:val="0"/>
        <w:u w:color="000000"/>
      </w:rPr>
    </w:lvl>
    <w:lvl w:ilvl="8">
      <w:start w:val="1"/>
      <w:numFmt w:val="bullet"/>
      <w:lvlText w:val="•"/>
      <w:lvlJc w:val="left"/>
      <w:pPr>
        <w:tabs>
          <w:tab w:val="num" w:pos="-1"/>
        </w:tabs>
        <w:ind w:left="-1"/>
      </w:pPr>
      <w:rPr>
        <w:rFonts w:ascii="Calibri" w:eastAsia="Calibri" w:hAnsi="Calibri" w:cs="Calibri"/>
        <w:color w:val="000000"/>
        <w:position w:val="0"/>
        <w:u w:color="000000"/>
      </w:rPr>
    </w:lvl>
  </w:abstractNum>
  <w:abstractNum w:abstractNumId="22">
    <w:nsid w:val="47497248"/>
    <w:multiLevelType w:val="multilevel"/>
    <w:tmpl w:val="2C226476"/>
    <w:styleLink w:val="List8"/>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pPr>
        <w:tabs>
          <w:tab w:val="num" w:pos="-1"/>
        </w:tabs>
        <w:ind w:left="-1"/>
      </w:pPr>
      <w:rPr>
        <w:rFonts w:ascii="Calibri" w:eastAsia="Calibri" w:hAnsi="Calibri" w:cs="Calibri"/>
        <w:color w:val="000000"/>
        <w:position w:val="0"/>
        <w:u w:color="000000"/>
      </w:rPr>
    </w:lvl>
    <w:lvl w:ilvl="2">
      <w:start w:val="1"/>
      <w:numFmt w:val="bullet"/>
      <w:lvlText w:val="•"/>
      <w:lvlJc w:val="left"/>
      <w:pPr>
        <w:tabs>
          <w:tab w:val="num" w:pos="-1"/>
        </w:tabs>
        <w:ind w:left="-1"/>
      </w:pPr>
      <w:rPr>
        <w:rFonts w:ascii="Calibri" w:eastAsia="Calibri" w:hAnsi="Calibri" w:cs="Calibri"/>
        <w:color w:val="000000"/>
        <w:position w:val="0"/>
        <w:u w:color="000000"/>
      </w:rPr>
    </w:lvl>
    <w:lvl w:ilvl="3">
      <w:start w:val="1"/>
      <w:numFmt w:val="bullet"/>
      <w:lvlText w:val="•"/>
      <w:lvlJc w:val="left"/>
      <w:pPr>
        <w:tabs>
          <w:tab w:val="num" w:pos="-1"/>
        </w:tabs>
        <w:ind w:left="-1"/>
      </w:pPr>
      <w:rPr>
        <w:rFonts w:ascii="Calibri" w:eastAsia="Calibri" w:hAnsi="Calibri" w:cs="Calibri"/>
        <w:color w:val="000000"/>
        <w:position w:val="0"/>
        <w:u w:color="000000"/>
      </w:rPr>
    </w:lvl>
    <w:lvl w:ilvl="4">
      <w:start w:val="1"/>
      <w:numFmt w:val="bullet"/>
      <w:lvlText w:val="•"/>
      <w:lvlJc w:val="left"/>
      <w:pPr>
        <w:tabs>
          <w:tab w:val="num" w:pos="-1"/>
        </w:tabs>
        <w:ind w:left="-1"/>
      </w:pPr>
      <w:rPr>
        <w:rFonts w:ascii="Calibri" w:eastAsia="Calibri" w:hAnsi="Calibri" w:cs="Calibri"/>
        <w:color w:val="000000"/>
        <w:position w:val="0"/>
        <w:u w:color="000000"/>
      </w:rPr>
    </w:lvl>
    <w:lvl w:ilvl="5">
      <w:start w:val="1"/>
      <w:numFmt w:val="bullet"/>
      <w:lvlText w:val="•"/>
      <w:lvlJc w:val="left"/>
      <w:pPr>
        <w:tabs>
          <w:tab w:val="num" w:pos="-1"/>
        </w:tabs>
        <w:ind w:left="-1"/>
      </w:pPr>
      <w:rPr>
        <w:rFonts w:ascii="Calibri" w:eastAsia="Calibri" w:hAnsi="Calibri" w:cs="Calibri"/>
        <w:color w:val="000000"/>
        <w:position w:val="0"/>
        <w:u w:color="000000"/>
      </w:rPr>
    </w:lvl>
    <w:lvl w:ilvl="6">
      <w:start w:val="1"/>
      <w:numFmt w:val="bullet"/>
      <w:lvlText w:val="•"/>
      <w:lvlJc w:val="left"/>
      <w:pPr>
        <w:tabs>
          <w:tab w:val="num" w:pos="-1"/>
        </w:tabs>
        <w:ind w:left="-1"/>
      </w:pPr>
      <w:rPr>
        <w:rFonts w:ascii="Calibri" w:eastAsia="Calibri" w:hAnsi="Calibri" w:cs="Calibri"/>
        <w:color w:val="000000"/>
        <w:position w:val="0"/>
        <w:u w:color="000000"/>
      </w:rPr>
    </w:lvl>
    <w:lvl w:ilvl="7">
      <w:start w:val="1"/>
      <w:numFmt w:val="bullet"/>
      <w:lvlText w:val="•"/>
      <w:lvlJc w:val="left"/>
      <w:pPr>
        <w:tabs>
          <w:tab w:val="num" w:pos="-1"/>
        </w:tabs>
        <w:ind w:left="-1"/>
      </w:pPr>
      <w:rPr>
        <w:rFonts w:ascii="Calibri" w:eastAsia="Calibri" w:hAnsi="Calibri" w:cs="Calibri"/>
        <w:color w:val="000000"/>
        <w:position w:val="0"/>
        <w:u w:color="000000"/>
      </w:rPr>
    </w:lvl>
    <w:lvl w:ilvl="8">
      <w:start w:val="1"/>
      <w:numFmt w:val="bullet"/>
      <w:lvlText w:val="•"/>
      <w:lvlJc w:val="left"/>
      <w:pPr>
        <w:tabs>
          <w:tab w:val="num" w:pos="-1"/>
        </w:tabs>
        <w:ind w:left="-1"/>
      </w:pPr>
      <w:rPr>
        <w:rFonts w:ascii="Calibri" w:eastAsia="Calibri" w:hAnsi="Calibri" w:cs="Calibri"/>
        <w:color w:val="000000"/>
        <w:position w:val="0"/>
        <w:u w:color="000000"/>
      </w:rPr>
    </w:lvl>
  </w:abstractNum>
  <w:abstractNum w:abstractNumId="23">
    <w:nsid w:val="4B8857E2"/>
    <w:multiLevelType w:val="multilevel"/>
    <w:tmpl w:val="7EE467EA"/>
    <w:styleLink w:val="List1"/>
    <w:lvl w:ilvl="0">
      <w:numFmt w:val="bullet"/>
      <w:lvlText w:val="•"/>
      <w:lvlJc w:val="left"/>
      <w:pPr>
        <w:tabs>
          <w:tab w:val="num" w:pos="1008"/>
        </w:tabs>
        <w:ind w:left="1008" w:hanging="792"/>
      </w:pPr>
      <w:rPr>
        <w:rFonts w:ascii="Trebuchet MS" w:eastAsia="Trebuchet MS" w:hAnsi="Trebuchet MS" w:cs="Trebuchet MS"/>
        <w:color w:val="000000"/>
        <w:position w:val="0"/>
        <w:sz w:val="22"/>
        <w:szCs w:val="22"/>
        <w:u w:color="000000"/>
      </w:rPr>
    </w:lvl>
    <w:lvl w:ilvl="1">
      <w:start w:val="1"/>
      <w:numFmt w:val="bullet"/>
      <w:lvlText w:val="•"/>
      <w:lvlJc w:val="left"/>
      <w:pPr>
        <w:tabs>
          <w:tab w:val="num" w:pos="2592"/>
        </w:tabs>
        <w:ind w:left="1800" w:hanging="792"/>
      </w:pPr>
      <w:rPr>
        <w:rFonts w:ascii="Calibri" w:eastAsia="Calibri" w:hAnsi="Calibri" w:cs="Calibri"/>
        <w:color w:val="000000"/>
        <w:position w:val="0"/>
        <w:sz w:val="23"/>
        <w:szCs w:val="23"/>
        <w:u w:color="000000"/>
      </w:rPr>
    </w:lvl>
    <w:lvl w:ilvl="2">
      <w:start w:val="1"/>
      <w:numFmt w:val="bullet"/>
      <w:lvlText w:val="•"/>
      <w:lvlJc w:val="left"/>
      <w:pPr>
        <w:tabs>
          <w:tab w:val="num" w:pos="4176"/>
        </w:tabs>
        <w:ind w:left="2592" w:hanging="792"/>
      </w:pPr>
      <w:rPr>
        <w:rFonts w:ascii="Calibri" w:eastAsia="Calibri" w:hAnsi="Calibri" w:cs="Calibri"/>
        <w:color w:val="000000"/>
        <w:position w:val="0"/>
        <w:sz w:val="23"/>
        <w:szCs w:val="23"/>
        <w:u w:color="000000"/>
      </w:rPr>
    </w:lvl>
    <w:lvl w:ilvl="3">
      <w:start w:val="1"/>
      <w:numFmt w:val="bullet"/>
      <w:lvlText w:val="•"/>
      <w:lvlJc w:val="left"/>
      <w:pPr>
        <w:tabs>
          <w:tab w:val="num" w:pos="5760"/>
        </w:tabs>
        <w:ind w:left="3384" w:hanging="792"/>
      </w:pPr>
      <w:rPr>
        <w:rFonts w:ascii="Calibri" w:eastAsia="Calibri" w:hAnsi="Calibri" w:cs="Calibri"/>
        <w:color w:val="000000"/>
        <w:position w:val="0"/>
        <w:sz w:val="23"/>
        <w:szCs w:val="23"/>
        <w:u w:color="000000"/>
      </w:rPr>
    </w:lvl>
    <w:lvl w:ilvl="4">
      <w:start w:val="1"/>
      <w:numFmt w:val="bullet"/>
      <w:lvlText w:val="•"/>
      <w:lvlJc w:val="left"/>
      <w:pPr>
        <w:tabs>
          <w:tab w:val="num" w:pos="7344"/>
        </w:tabs>
        <w:ind w:left="4176" w:hanging="792"/>
      </w:pPr>
      <w:rPr>
        <w:rFonts w:ascii="Calibri" w:eastAsia="Calibri" w:hAnsi="Calibri" w:cs="Calibri"/>
        <w:color w:val="000000"/>
        <w:position w:val="0"/>
        <w:sz w:val="23"/>
        <w:szCs w:val="23"/>
        <w:u w:color="000000"/>
      </w:rPr>
    </w:lvl>
    <w:lvl w:ilvl="5">
      <w:start w:val="1"/>
      <w:numFmt w:val="bullet"/>
      <w:lvlText w:val="•"/>
      <w:lvlJc w:val="left"/>
      <w:pPr>
        <w:tabs>
          <w:tab w:val="num" w:pos="8928"/>
        </w:tabs>
        <w:ind w:left="4968" w:hanging="792"/>
      </w:pPr>
      <w:rPr>
        <w:rFonts w:ascii="Calibri" w:eastAsia="Calibri" w:hAnsi="Calibri" w:cs="Calibri"/>
        <w:color w:val="000000"/>
        <w:position w:val="0"/>
        <w:sz w:val="23"/>
        <w:szCs w:val="23"/>
        <w:u w:color="000000"/>
      </w:rPr>
    </w:lvl>
    <w:lvl w:ilvl="6">
      <w:start w:val="1"/>
      <w:numFmt w:val="bullet"/>
      <w:lvlText w:val="•"/>
      <w:lvlJc w:val="left"/>
      <w:pPr>
        <w:tabs>
          <w:tab w:val="num" w:pos="10512"/>
        </w:tabs>
        <w:ind w:left="5760" w:hanging="792"/>
      </w:pPr>
      <w:rPr>
        <w:rFonts w:ascii="Calibri" w:eastAsia="Calibri" w:hAnsi="Calibri" w:cs="Calibri"/>
        <w:color w:val="000000"/>
        <w:position w:val="0"/>
        <w:sz w:val="23"/>
        <w:szCs w:val="23"/>
        <w:u w:color="000000"/>
      </w:rPr>
    </w:lvl>
    <w:lvl w:ilvl="7">
      <w:start w:val="1"/>
      <w:numFmt w:val="bullet"/>
      <w:lvlText w:val="•"/>
      <w:lvlJc w:val="left"/>
      <w:pPr>
        <w:tabs>
          <w:tab w:val="num" w:pos="12096"/>
        </w:tabs>
        <w:ind w:left="6552" w:hanging="792"/>
      </w:pPr>
      <w:rPr>
        <w:rFonts w:ascii="Calibri" w:eastAsia="Calibri" w:hAnsi="Calibri" w:cs="Calibri"/>
        <w:color w:val="000000"/>
        <w:position w:val="0"/>
        <w:sz w:val="23"/>
        <w:szCs w:val="23"/>
        <w:u w:color="000000"/>
      </w:rPr>
    </w:lvl>
    <w:lvl w:ilvl="8">
      <w:start w:val="1"/>
      <w:numFmt w:val="bullet"/>
      <w:lvlText w:val="•"/>
      <w:lvlJc w:val="left"/>
      <w:pPr>
        <w:tabs>
          <w:tab w:val="num" w:pos="13680"/>
        </w:tabs>
        <w:ind w:left="7344" w:hanging="792"/>
      </w:pPr>
      <w:rPr>
        <w:rFonts w:ascii="Calibri" w:eastAsia="Calibri" w:hAnsi="Calibri" w:cs="Calibri"/>
        <w:color w:val="000000"/>
        <w:position w:val="0"/>
        <w:sz w:val="23"/>
        <w:szCs w:val="23"/>
        <w:u w:color="000000"/>
      </w:rPr>
    </w:lvl>
  </w:abstractNum>
  <w:abstractNum w:abstractNumId="24">
    <w:nsid w:val="54CC6E3F"/>
    <w:multiLevelType w:val="hybridMultilevel"/>
    <w:tmpl w:val="8A9E62D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C39C2"/>
    <w:multiLevelType w:val="hybridMultilevel"/>
    <w:tmpl w:val="2C76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865F4"/>
    <w:multiLevelType w:val="hybridMultilevel"/>
    <w:tmpl w:val="410E0FC2"/>
    <w:lvl w:ilvl="0" w:tplc="AEDE2512">
      <w:start w:val="3"/>
      <w:numFmt w:val="bullet"/>
      <w:lvlText w:val="-"/>
      <w:lvlJc w:val="left"/>
      <w:pPr>
        <w:ind w:left="184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5AF837CD"/>
    <w:multiLevelType w:val="hybridMultilevel"/>
    <w:tmpl w:val="BFAE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86D90"/>
    <w:multiLevelType w:val="multilevel"/>
    <w:tmpl w:val="E67CA31A"/>
    <w:lvl w:ilvl="0">
      <w:numFmt w:val="bullet"/>
      <w:lvlText w:val="•"/>
      <w:lvlJc w:val="left"/>
      <w:pPr>
        <w:tabs>
          <w:tab w:val="num" w:pos="1008"/>
        </w:tabs>
        <w:ind w:left="1008" w:hanging="792"/>
      </w:pPr>
      <w:rPr>
        <w:rFonts w:ascii="Trebuchet MS" w:eastAsia="Trebuchet MS" w:hAnsi="Trebuchet MS" w:cs="Trebuchet MS"/>
        <w:color w:val="000000"/>
        <w:position w:val="0"/>
        <w:sz w:val="22"/>
        <w:szCs w:val="22"/>
        <w:u w:color="000000"/>
      </w:rPr>
    </w:lvl>
    <w:lvl w:ilvl="1">
      <w:start w:val="1"/>
      <w:numFmt w:val="bullet"/>
      <w:lvlText w:val="•"/>
      <w:lvlJc w:val="left"/>
      <w:pPr>
        <w:tabs>
          <w:tab w:val="num" w:pos="2592"/>
        </w:tabs>
        <w:ind w:left="1800" w:hanging="792"/>
      </w:pPr>
      <w:rPr>
        <w:rFonts w:ascii="Calibri" w:eastAsia="Calibri" w:hAnsi="Calibri" w:cs="Calibri"/>
        <w:color w:val="000000"/>
        <w:position w:val="0"/>
        <w:sz w:val="23"/>
        <w:szCs w:val="23"/>
        <w:u w:color="000000"/>
      </w:rPr>
    </w:lvl>
    <w:lvl w:ilvl="2">
      <w:start w:val="1"/>
      <w:numFmt w:val="bullet"/>
      <w:lvlText w:val="•"/>
      <w:lvlJc w:val="left"/>
      <w:pPr>
        <w:tabs>
          <w:tab w:val="num" w:pos="4176"/>
        </w:tabs>
        <w:ind w:left="2592" w:hanging="792"/>
      </w:pPr>
      <w:rPr>
        <w:rFonts w:ascii="Calibri" w:eastAsia="Calibri" w:hAnsi="Calibri" w:cs="Calibri"/>
        <w:color w:val="000000"/>
        <w:position w:val="0"/>
        <w:sz w:val="23"/>
        <w:szCs w:val="23"/>
        <w:u w:color="000000"/>
      </w:rPr>
    </w:lvl>
    <w:lvl w:ilvl="3">
      <w:start w:val="1"/>
      <w:numFmt w:val="bullet"/>
      <w:lvlText w:val="•"/>
      <w:lvlJc w:val="left"/>
      <w:pPr>
        <w:tabs>
          <w:tab w:val="num" w:pos="5760"/>
        </w:tabs>
        <w:ind w:left="3384" w:hanging="792"/>
      </w:pPr>
      <w:rPr>
        <w:rFonts w:ascii="Calibri" w:eastAsia="Calibri" w:hAnsi="Calibri" w:cs="Calibri"/>
        <w:color w:val="000000"/>
        <w:position w:val="0"/>
        <w:sz w:val="23"/>
        <w:szCs w:val="23"/>
        <w:u w:color="000000"/>
      </w:rPr>
    </w:lvl>
    <w:lvl w:ilvl="4">
      <w:start w:val="1"/>
      <w:numFmt w:val="bullet"/>
      <w:lvlText w:val="•"/>
      <w:lvlJc w:val="left"/>
      <w:pPr>
        <w:tabs>
          <w:tab w:val="num" w:pos="7344"/>
        </w:tabs>
        <w:ind w:left="4176" w:hanging="792"/>
      </w:pPr>
      <w:rPr>
        <w:rFonts w:ascii="Calibri" w:eastAsia="Calibri" w:hAnsi="Calibri" w:cs="Calibri"/>
        <w:color w:val="000000"/>
        <w:position w:val="0"/>
        <w:sz w:val="23"/>
        <w:szCs w:val="23"/>
        <w:u w:color="000000"/>
      </w:rPr>
    </w:lvl>
    <w:lvl w:ilvl="5">
      <w:start w:val="1"/>
      <w:numFmt w:val="bullet"/>
      <w:lvlText w:val="•"/>
      <w:lvlJc w:val="left"/>
      <w:pPr>
        <w:tabs>
          <w:tab w:val="num" w:pos="8928"/>
        </w:tabs>
        <w:ind w:left="4968" w:hanging="792"/>
      </w:pPr>
      <w:rPr>
        <w:rFonts w:ascii="Calibri" w:eastAsia="Calibri" w:hAnsi="Calibri" w:cs="Calibri"/>
        <w:color w:val="000000"/>
        <w:position w:val="0"/>
        <w:sz w:val="23"/>
        <w:szCs w:val="23"/>
        <w:u w:color="000000"/>
      </w:rPr>
    </w:lvl>
    <w:lvl w:ilvl="6">
      <w:start w:val="1"/>
      <w:numFmt w:val="bullet"/>
      <w:lvlText w:val="•"/>
      <w:lvlJc w:val="left"/>
      <w:pPr>
        <w:tabs>
          <w:tab w:val="num" w:pos="10512"/>
        </w:tabs>
        <w:ind w:left="5760" w:hanging="792"/>
      </w:pPr>
      <w:rPr>
        <w:rFonts w:ascii="Calibri" w:eastAsia="Calibri" w:hAnsi="Calibri" w:cs="Calibri"/>
        <w:color w:val="000000"/>
        <w:position w:val="0"/>
        <w:sz w:val="23"/>
        <w:szCs w:val="23"/>
        <w:u w:color="000000"/>
      </w:rPr>
    </w:lvl>
    <w:lvl w:ilvl="7">
      <w:start w:val="1"/>
      <w:numFmt w:val="bullet"/>
      <w:lvlText w:val="•"/>
      <w:lvlJc w:val="left"/>
      <w:pPr>
        <w:tabs>
          <w:tab w:val="num" w:pos="12096"/>
        </w:tabs>
        <w:ind w:left="6552" w:hanging="792"/>
      </w:pPr>
      <w:rPr>
        <w:rFonts w:ascii="Calibri" w:eastAsia="Calibri" w:hAnsi="Calibri" w:cs="Calibri"/>
        <w:color w:val="000000"/>
        <w:position w:val="0"/>
        <w:sz w:val="23"/>
        <w:szCs w:val="23"/>
        <w:u w:color="000000"/>
      </w:rPr>
    </w:lvl>
    <w:lvl w:ilvl="8">
      <w:start w:val="1"/>
      <w:numFmt w:val="bullet"/>
      <w:lvlText w:val="•"/>
      <w:lvlJc w:val="left"/>
      <w:pPr>
        <w:tabs>
          <w:tab w:val="num" w:pos="13680"/>
        </w:tabs>
        <w:ind w:left="7344" w:hanging="792"/>
      </w:pPr>
      <w:rPr>
        <w:rFonts w:ascii="Calibri" w:eastAsia="Calibri" w:hAnsi="Calibri" w:cs="Calibri"/>
        <w:color w:val="000000"/>
        <w:position w:val="0"/>
        <w:sz w:val="23"/>
        <w:szCs w:val="23"/>
        <w:u w:color="000000"/>
      </w:rPr>
    </w:lvl>
  </w:abstractNum>
  <w:abstractNum w:abstractNumId="29">
    <w:nsid w:val="5F534E75"/>
    <w:multiLevelType w:val="hybridMultilevel"/>
    <w:tmpl w:val="56545FA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nsid w:val="60DA6339"/>
    <w:multiLevelType w:val="hybridMultilevel"/>
    <w:tmpl w:val="D2E081FA"/>
    <w:lvl w:ilvl="0" w:tplc="6136D45E">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1B93370"/>
    <w:multiLevelType w:val="multilevel"/>
    <w:tmpl w:val="0F2EA91A"/>
    <w:styleLink w:val="List11"/>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pPr>
        <w:tabs>
          <w:tab w:val="num" w:pos="-1"/>
        </w:tabs>
        <w:ind w:left="-1"/>
      </w:pPr>
      <w:rPr>
        <w:rFonts w:ascii="Calibri" w:eastAsia="Calibri" w:hAnsi="Calibri" w:cs="Calibri"/>
        <w:color w:val="000000"/>
        <w:position w:val="0"/>
        <w:u w:color="000000"/>
      </w:rPr>
    </w:lvl>
    <w:lvl w:ilvl="2">
      <w:start w:val="1"/>
      <w:numFmt w:val="bullet"/>
      <w:lvlText w:val="•"/>
      <w:lvlJc w:val="left"/>
      <w:pPr>
        <w:tabs>
          <w:tab w:val="num" w:pos="-1"/>
        </w:tabs>
        <w:ind w:left="-1"/>
      </w:pPr>
      <w:rPr>
        <w:rFonts w:ascii="Calibri" w:eastAsia="Calibri" w:hAnsi="Calibri" w:cs="Calibri"/>
        <w:color w:val="000000"/>
        <w:position w:val="0"/>
        <w:u w:color="000000"/>
      </w:rPr>
    </w:lvl>
    <w:lvl w:ilvl="3">
      <w:start w:val="1"/>
      <w:numFmt w:val="bullet"/>
      <w:lvlText w:val="•"/>
      <w:lvlJc w:val="left"/>
      <w:pPr>
        <w:tabs>
          <w:tab w:val="num" w:pos="-1"/>
        </w:tabs>
        <w:ind w:left="-1"/>
      </w:pPr>
      <w:rPr>
        <w:rFonts w:ascii="Calibri" w:eastAsia="Calibri" w:hAnsi="Calibri" w:cs="Calibri"/>
        <w:color w:val="000000"/>
        <w:position w:val="0"/>
        <w:u w:color="000000"/>
      </w:rPr>
    </w:lvl>
    <w:lvl w:ilvl="4">
      <w:start w:val="1"/>
      <w:numFmt w:val="bullet"/>
      <w:lvlText w:val="•"/>
      <w:lvlJc w:val="left"/>
      <w:pPr>
        <w:tabs>
          <w:tab w:val="num" w:pos="-1"/>
        </w:tabs>
        <w:ind w:left="-1"/>
      </w:pPr>
      <w:rPr>
        <w:rFonts w:ascii="Calibri" w:eastAsia="Calibri" w:hAnsi="Calibri" w:cs="Calibri"/>
        <w:color w:val="000000"/>
        <w:position w:val="0"/>
        <w:u w:color="000000"/>
      </w:rPr>
    </w:lvl>
    <w:lvl w:ilvl="5">
      <w:start w:val="1"/>
      <w:numFmt w:val="bullet"/>
      <w:lvlText w:val="•"/>
      <w:lvlJc w:val="left"/>
      <w:pPr>
        <w:tabs>
          <w:tab w:val="num" w:pos="-1"/>
        </w:tabs>
        <w:ind w:left="-1"/>
      </w:pPr>
      <w:rPr>
        <w:rFonts w:ascii="Calibri" w:eastAsia="Calibri" w:hAnsi="Calibri" w:cs="Calibri"/>
        <w:color w:val="000000"/>
        <w:position w:val="0"/>
        <w:u w:color="000000"/>
      </w:rPr>
    </w:lvl>
    <w:lvl w:ilvl="6">
      <w:start w:val="1"/>
      <w:numFmt w:val="bullet"/>
      <w:lvlText w:val="•"/>
      <w:lvlJc w:val="left"/>
      <w:pPr>
        <w:tabs>
          <w:tab w:val="num" w:pos="-1"/>
        </w:tabs>
        <w:ind w:left="-1"/>
      </w:pPr>
      <w:rPr>
        <w:rFonts w:ascii="Calibri" w:eastAsia="Calibri" w:hAnsi="Calibri" w:cs="Calibri"/>
        <w:color w:val="000000"/>
        <w:position w:val="0"/>
        <w:u w:color="000000"/>
      </w:rPr>
    </w:lvl>
    <w:lvl w:ilvl="7">
      <w:start w:val="1"/>
      <w:numFmt w:val="bullet"/>
      <w:lvlText w:val="•"/>
      <w:lvlJc w:val="left"/>
      <w:pPr>
        <w:tabs>
          <w:tab w:val="num" w:pos="-1"/>
        </w:tabs>
        <w:ind w:left="-1"/>
      </w:pPr>
      <w:rPr>
        <w:rFonts w:ascii="Calibri" w:eastAsia="Calibri" w:hAnsi="Calibri" w:cs="Calibri"/>
        <w:color w:val="000000"/>
        <w:position w:val="0"/>
        <w:u w:color="000000"/>
      </w:rPr>
    </w:lvl>
    <w:lvl w:ilvl="8">
      <w:start w:val="1"/>
      <w:numFmt w:val="bullet"/>
      <w:lvlText w:val="•"/>
      <w:lvlJc w:val="left"/>
      <w:pPr>
        <w:tabs>
          <w:tab w:val="num" w:pos="-1"/>
        </w:tabs>
        <w:ind w:left="-1"/>
      </w:pPr>
      <w:rPr>
        <w:rFonts w:ascii="Calibri" w:eastAsia="Calibri" w:hAnsi="Calibri" w:cs="Calibri"/>
        <w:color w:val="000000"/>
        <w:position w:val="0"/>
        <w:u w:color="000000"/>
      </w:rPr>
    </w:lvl>
  </w:abstractNum>
  <w:abstractNum w:abstractNumId="32">
    <w:nsid w:val="69A94993"/>
    <w:multiLevelType w:val="hybridMultilevel"/>
    <w:tmpl w:val="A592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302C6F"/>
    <w:multiLevelType w:val="multilevel"/>
    <w:tmpl w:val="B44679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76E0FB5"/>
    <w:multiLevelType w:val="hybridMultilevel"/>
    <w:tmpl w:val="9B660C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A99119D"/>
    <w:multiLevelType w:val="hybridMultilevel"/>
    <w:tmpl w:val="F384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D5618"/>
    <w:multiLevelType w:val="hybridMultilevel"/>
    <w:tmpl w:val="3E3CD47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8D1104"/>
    <w:multiLevelType w:val="hybridMultilevel"/>
    <w:tmpl w:val="DE4454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BFE24B7"/>
    <w:multiLevelType w:val="hybridMultilevel"/>
    <w:tmpl w:val="7F9603B0"/>
    <w:lvl w:ilvl="0" w:tplc="AEDE2512">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C96F90"/>
    <w:multiLevelType w:val="multilevel"/>
    <w:tmpl w:val="7C3A5EC6"/>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pPr>
        <w:tabs>
          <w:tab w:val="num" w:pos="-1"/>
        </w:tabs>
        <w:ind w:left="-1"/>
      </w:pPr>
      <w:rPr>
        <w:rFonts w:ascii="Calibri" w:eastAsia="Calibri" w:hAnsi="Calibri" w:cs="Calibri"/>
        <w:color w:val="000000"/>
        <w:position w:val="0"/>
        <w:u w:color="000000"/>
      </w:rPr>
    </w:lvl>
    <w:lvl w:ilvl="2">
      <w:start w:val="1"/>
      <w:numFmt w:val="bullet"/>
      <w:lvlText w:val="•"/>
      <w:lvlJc w:val="left"/>
      <w:pPr>
        <w:tabs>
          <w:tab w:val="num" w:pos="-1"/>
        </w:tabs>
        <w:ind w:left="-1"/>
      </w:pPr>
      <w:rPr>
        <w:rFonts w:ascii="Calibri" w:eastAsia="Calibri" w:hAnsi="Calibri" w:cs="Calibri"/>
        <w:color w:val="000000"/>
        <w:position w:val="0"/>
        <w:u w:color="000000"/>
      </w:rPr>
    </w:lvl>
    <w:lvl w:ilvl="3">
      <w:start w:val="1"/>
      <w:numFmt w:val="bullet"/>
      <w:lvlText w:val="•"/>
      <w:lvlJc w:val="left"/>
      <w:pPr>
        <w:tabs>
          <w:tab w:val="num" w:pos="-1"/>
        </w:tabs>
        <w:ind w:left="-1"/>
      </w:pPr>
      <w:rPr>
        <w:rFonts w:ascii="Calibri" w:eastAsia="Calibri" w:hAnsi="Calibri" w:cs="Calibri"/>
        <w:color w:val="000000"/>
        <w:position w:val="0"/>
        <w:u w:color="000000"/>
      </w:rPr>
    </w:lvl>
    <w:lvl w:ilvl="4">
      <w:start w:val="1"/>
      <w:numFmt w:val="bullet"/>
      <w:lvlText w:val="•"/>
      <w:lvlJc w:val="left"/>
      <w:pPr>
        <w:tabs>
          <w:tab w:val="num" w:pos="-1"/>
        </w:tabs>
        <w:ind w:left="-1"/>
      </w:pPr>
      <w:rPr>
        <w:rFonts w:ascii="Calibri" w:eastAsia="Calibri" w:hAnsi="Calibri" w:cs="Calibri"/>
        <w:color w:val="000000"/>
        <w:position w:val="0"/>
        <w:u w:color="000000"/>
      </w:rPr>
    </w:lvl>
    <w:lvl w:ilvl="5">
      <w:start w:val="1"/>
      <w:numFmt w:val="bullet"/>
      <w:lvlText w:val="•"/>
      <w:lvlJc w:val="left"/>
      <w:pPr>
        <w:tabs>
          <w:tab w:val="num" w:pos="-1"/>
        </w:tabs>
        <w:ind w:left="-1"/>
      </w:pPr>
      <w:rPr>
        <w:rFonts w:ascii="Calibri" w:eastAsia="Calibri" w:hAnsi="Calibri" w:cs="Calibri"/>
        <w:color w:val="000000"/>
        <w:position w:val="0"/>
        <w:u w:color="000000"/>
      </w:rPr>
    </w:lvl>
    <w:lvl w:ilvl="6">
      <w:start w:val="1"/>
      <w:numFmt w:val="bullet"/>
      <w:lvlText w:val="•"/>
      <w:lvlJc w:val="left"/>
      <w:pPr>
        <w:tabs>
          <w:tab w:val="num" w:pos="-1"/>
        </w:tabs>
        <w:ind w:left="-1"/>
      </w:pPr>
      <w:rPr>
        <w:rFonts w:ascii="Calibri" w:eastAsia="Calibri" w:hAnsi="Calibri" w:cs="Calibri"/>
        <w:color w:val="000000"/>
        <w:position w:val="0"/>
        <w:u w:color="000000"/>
      </w:rPr>
    </w:lvl>
    <w:lvl w:ilvl="7">
      <w:start w:val="1"/>
      <w:numFmt w:val="bullet"/>
      <w:lvlText w:val="•"/>
      <w:lvlJc w:val="left"/>
      <w:pPr>
        <w:tabs>
          <w:tab w:val="num" w:pos="-1"/>
        </w:tabs>
        <w:ind w:left="-1"/>
      </w:pPr>
      <w:rPr>
        <w:rFonts w:ascii="Calibri" w:eastAsia="Calibri" w:hAnsi="Calibri" w:cs="Calibri"/>
        <w:color w:val="000000"/>
        <w:position w:val="0"/>
        <w:u w:color="000000"/>
      </w:rPr>
    </w:lvl>
    <w:lvl w:ilvl="8">
      <w:start w:val="1"/>
      <w:numFmt w:val="bullet"/>
      <w:lvlText w:val="•"/>
      <w:lvlJc w:val="left"/>
      <w:pPr>
        <w:tabs>
          <w:tab w:val="num" w:pos="-1"/>
        </w:tabs>
        <w:ind w:left="-1"/>
      </w:pPr>
      <w:rPr>
        <w:rFonts w:ascii="Calibri" w:eastAsia="Calibri" w:hAnsi="Calibri" w:cs="Calibri"/>
        <w:color w:val="000000"/>
        <w:position w:val="0"/>
        <w:u w:color="000000"/>
      </w:rPr>
    </w:lvl>
  </w:abstractNum>
  <w:num w:numId="1">
    <w:abstractNumId w:val="26"/>
  </w:num>
  <w:num w:numId="2">
    <w:abstractNumId w:val="39"/>
  </w:num>
  <w:num w:numId="3">
    <w:abstractNumId w:val="8"/>
  </w:num>
  <w:num w:numId="4">
    <w:abstractNumId w:val="20"/>
  </w:num>
  <w:num w:numId="5">
    <w:abstractNumId w:val="5"/>
  </w:num>
  <w:num w:numId="6">
    <w:abstractNumId w:val="34"/>
  </w:num>
  <w:num w:numId="7">
    <w:abstractNumId w:val="38"/>
  </w:num>
  <w:num w:numId="8">
    <w:abstractNumId w:val="11"/>
  </w:num>
  <w:num w:numId="9">
    <w:abstractNumId w:val="16"/>
  </w:num>
  <w:num w:numId="10">
    <w:abstractNumId w:val="18"/>
  </w:num>
  <w:num w:numId="11">
    <w:abstractNumId w:val="6"/>
  </w:num>
  <w:num w:numId="12">
    <w:abstractNumId w:val="19"/>
  </w:num>
  <w:num w:numId="13">
    <w:abstractNumId w:val="0"/>
  </w:num>
  <w:num w:numId="14">
    <w:abstractNumId w:val="35"/>
  </w:num>
  <w:num w:numId="15">
    <w:abstractNumId w:val="27"/>
  </w:num>
  <w:num w:numId="16">
    <w:abstractNumId w:val="28"/>
  </w:num>
  <w:num w:numId="17">
    <w:abstractNumId w:val="23"/>
  </w:num>
  <w:num w:numId="18">
    <w:abstractNumId w:val="2"/>
  </w:num>
  <w:num w:numId="19">
    <w:abstractNumId w:val="21"/>
  </w:num>
  <w:num w:numId="20">
    <w:abstractNumId w:val="15"/>
  </w:num>
  <w:num w:numId="21">
    <w:abstractNumId w:val="22"/>
  </w:num>
  <w:num w:numId="22">
    <w:abstractNumId w:val="1"/>
  </w:num>
  <w:num w:numId="23">
    <w:abstractNumId w:val="40"/>
  </w:num>
  <w:num w:numId="24">
    <w:abstractNumId w:val="13"/>
  </w:num>
  <w:num w:numId="25">
    <w:abstractNumId w:val="4"/>
  </w:num>
  <w:num w:numId="26">
    <w:abstractNumId w:val="7"/>
  </w:num>
  <w:num w:numId="27">
    <w:abstractNumId w:val="9"/>
  </w:num>
  <w:num w:numId="28">
    <w:abstractNumId w:val="3"/>
  </w:num>
  <w:num w:numId="29">
    <w:abstractNumId w:val="17"/>
  </w:num>
  <w:num w:numId="30">
    <w:abstractNumId w:val="31"/>
  </w:num>
  <w:num w:numId="31">
    <w:abstractNumId w:val="10"/>
  </w:num>
  <w:num w:numId="32">
    <w:abstractNumId w:val="30"/>
  </w:num>
  <w:num w:numId="33">
    <w:abstractNumId w:val="29"/>
  </w:num>
  <w:num w:numId="34">
    <w:abstractNumId w:val="14"/>
  </w:num>
  <w:num w:numId="35">
    <w:abstractNumId w:val="12"/>
  </w:num>
  <w:num w:numId="36">
    <w:abstractNumId w:val="36"/>
  </w:num>
  <w:num w:numId="37">
    <w:abstractNumId w:val="25"/>
  </w:num>
  <w:num w:numId="38">
    <w:abstractNumId w:val="33"/>
  </w:num>
  <w:num w:numId="39">
    <w:abstractNumId w:val="32"/>
  </w:num>
  <w:num w:numId="40">
    <w:abstractNumId w:val="24"/>
  </w:num>
  <w:num w:numId="41">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52"/>
    <w:rsid w:val="00010F37"/>
    <w:rsid w:val="00017161"/>
    <w:rsid w:val="00026078"/>
    <w:rsid w:val="00027DFB"/>
    <w:rsid w:val="00031C75"/>
    <w:rsid w:val="00035446"/>
    <w:rsid w:val="000464BA"/>
    <w:rsid w:val="000465FF"/>
    <w:rsid w:val="00052D4E"/>
    <w:rsid w:val="00072D11"/>
    <w:rsid w:val="00076429"/>
    <w:rsid w:val="00083645"/>
    <w:rsid w:val="00091CA8"/>
    <w:rsid w:val="000B2DB2"/>
    <w:rsid w:val="000B3D4C"/>
    <w:rsid w:val="000B70B7"/>
    <w:rsid w:val="000C436A"/>
    <w:rsid w:val="000D3FB2"/>
    <w:rsid w:val="000E5FE2"/>
    <w:rsid w:val="00113B19"/>
    <w:rsid w:val="001240BD"/>
    <w:rsid w:val="00125A75"/>
    <w:rsid w:val="0013351A"/>
    <w:rsid w:val="001418B5"/>
    <w:rsid w:val="00145DE4"/>
    <w:rsid w:val="001516B1"/>
    <w:rsid w:val="00151B92"/>
    <w:rsid w:val="00153415"/>
    <w:rsid w:val="00186522"/>
    <w:rsid w:val="0019001B"/>
    <w:rsid w:val="0019158C"/>
    <w:rsid w:val="00194896"/>
    <w:rsid w:val="001A1C01"/>
    <w:rsid w:val="001A2FCC"/>
    <w:rsid w:val="001B6BEA"/>
    <w:rsid w:val="001B70BC"/>
    <w:rsid w:val="001C174E"/>
    <w:rsid w:val="001D71A7"/>
    <w:rsid w:val="001F0922"/>
    <w:rsid w:val="001F5AEE"/>
    <w:rsid w:val="002244C8"/>
    <w:rsid w:val="00232570"/>
    <w:rsid w:val="00256DCE"/>
    <w:rsid w:val="00264857"/>
    <w:rsid w:val="00270ABD"/>
    <w:rsid w:val="002772F1"/>
    <w:rsid w:val="0028340F"/>
    <w:rsid w:val="002913BE"/>
    <w:rsid w:val="002957AA"/>
    <w:rsid w:val="002A48A9"/>
    <w:rsid w:val="002B3DBB"/>
    <w:rsid w:val="002B409E"/>
    <w:rsid w:val="002B7821"/>
    <w:rsid w:val="002B7F19"/>
    <w:rsid w:val="002C09AD"/>
    <w:rsid w:val="002C6530"/>
    <w:rsid w:val="002E0AC1"/>
    <w:rsid w:val="002E24D8"/>
    <w:rsid w:val="002E59CE"/>
    <w:rsid w:val="0031747B"/>
    <w:rsid w:val="00346994"/>
    <w:rsid w:val="00351708"/>
    <w:rsid w:val="00363669"/>
    <w:rsid w:val="003752B7"/>
    <w:rsid w:val="00375FDC"/>
    <w:rsid w:val="00380A97"/>
    <w:rsid w:val="00393A1B"/>
    <w:rsid w:val="003A4ADF"/>
    <w:rsid w:val="003A6053"/>
    <w:rsid w:val="003A779B"/>
    <w:rsid w:val="003B068C"/>
    <w:rsid w:val="003B1089"/>
    <w:rsid w:val="003B1D01"/>
    <w:rsid w:val="003B5F12"/>
    <w:rsid w:val="00417B5C"/>
    <w:rsid w:val="00420CD1"/>
    <w:rsid w:val="00424640"/>
    <w:rsid w:val="00435219"/>
    <w:rsid w:val="004621CE"/>
    <w:rsid w:val="004641E3"/>
    <w:rsid w:val="00466AD0"/>
    <w:rsid w:val="004764DC"/>
    <w:rsid w:val="00487152"/>
    <w:rsid w:val="004908E3"/>
    <w:rsid w:val="004A0708"/>
    <w:rsid w:val="004A5C1D"/>
    <w:rsid w:val="004A7DE3"/>
    <w:rsid w:val="004C0B1E"/>
    <w:rsid w:val="004D418F"/>
    <w:rsid w:val="004D72A2"/>
    <w:rsid w:val="004E2315"/>
    <w:rsid w:val="004E4BDD"/>
    <w:rsid w:val="00503C49"/>
    <w:rsid w:val="00512B75"/>
    <w:rsid w:val="0051762A"/>
    <w:rsid w:val="005275EA"/>
    <w:rsid w:val="005565EC"/>
    <w:rsid w:val="00564422"/>
    <w:rsid w:val="00575C7B"/>
    <w:rsid w:val="005776B2"/>
    <w:rsid w:val="00592103"/>
    <w:rsid w:val="005935A0"/>
    <w:rsid w:val="00594A76"/>
    <w:rsid w:val="005C068E"/>
    <w:rsid w:val="005D79F3"/>
    <w:rsid w:val="00603A7B"/>
    <w:rsid w:val="00604552"/>
    <w:rsid w:val="006055EB"/>
    <w:rsid w:val="00605E33"/>
    <w:rsid w:val="00607AC6"/>
    <w:rsid w:val="00634AC3"/>
    <w:rsid w:val="006351D5"/>
    <w:rsid w:val="0066039D"/>
    <w:rsid w:val="00666CBE"/>
    <w:rsid w:val="00670FB6"/>
    <w:rsid w:val="006A07DD"/>
    <w:rsid w:val="006B6AD0"/>
    <w:rsid w:val="006D61AC"/>
    <w:rsid w:val="006E383C"/>
    <w:rsid w:val="006F2CFB"/>
    <w:rsid w:val="00701A39"/>
    <w:rsid w:val="0070755A"/>
    <w:rsid w:val="00711C28"/>
    <w:rsid w:val="007219E6"/>
    <w:rsid w:val="00735503"/>
    <w:rsid w:val="00735A05"/>
    <w:rsid w:val="007414A8"/>
    <w:rsid w:val="00744958"/>
    <w:rsid w:val="00752168"/>
    <w:rsid w:val="00765ABF"/>
    <w:rsid w:val="00780455"/>
    <w:rsid w:val="0078189C"/>
    <w:rsid w:val="00791C0E"/>
    <w:rsid w:val="00796EC0"/>
    <w:rsid w:val="007A2A7E"/>
    <w:rsid w:val="007B430E"/>
    <w:rsid w:val="007B6026"/>
    <w:rsid w:val="007D3E7E"/>
    <w:rsid w:val="007F6C05"/>
    <w:rsid w:val="007F6F5D"/>
    <w:rsid w:val="00800000"/>
    <w:rsid w:val="00814435"/>
    <w:rsid w:val="008231D7"/>
    <w:rsid w:val="008248DF"/>
    <w:rsid w:val="00824D68"/>
    <w:rsid w:val="00831E01"/>
    <w:rsid w:val="00834496"/>
    <w:rsid w:val="0084262E"/>
    <w:rsid w:val="0085338C"/>
    <w:rsid w:val="00861DAF"/>
    <w:rsid w:val="00862441"/>
    <w:rsid w:val="0087116A"/>
    <w:rsid w:val="00884C0E"/>
    <w:rsid w:val="00890BB2"/>
    <w:rsid w:val="00897747"/>
    <w:rsid w:val="008978DE"/>
    <w:rsid w:val="008B365B"/>
    <w:rsid w:val="008B3C85"/>
    <w:rsid w:val="008B486F"/>
    <w:rsid w:val="008C520C"/>
    <w:rsid w:val="008D2E64"/>
    <w:rsid w:val="008E2181"/>
    <w:rsid w:val="008E25AF"/>
    <w:rsid w:val="008E4E46"/>
    <w:rsid w:val="008E59CF"/>
    <w:rsid w:val="008F199A"/>
    <w:rsid w:val="009340C1"/>
    <w:rsid w:val="00937D06"/>
    <w:rsid w:val="0096451A"/>
    <w:rsid w:val="00973FA6"/>
    <w:rsid w:val="00976C8B"/>
    <w:rsid w:val="00985BCE"/>
    <w:rsid w:val="009B29E9"/>
    <w:rsid w:val="009B511D"/>
    <w:rsid w:val="009B5D91"/>
    <w:rsid w:val="009B6713"/>
    <w:rsid w:val="009C1780"/>
    <w:rsid w:val="009D1294"/>
    <w:rsid w:val="009D4E19"/>
    <w:rsid w:val="009F7BEF"/>
    <w:rsid w:val="00A14713"/>
    <w:rsid w:val="00A162C1"/>
    <w:rsid w:val="00A215D2"/>
    <w:rsid w:val="00A267B1"/>
    <w:rsid w:val="00A359BB"/>
    <w:rsid w:val="00A61585"/>
    <w:rsid w:val="00A6168E"/>
    <w:rsid w:val="00A656DC"/>
    <w:rsid w:val="00A659A2"/>
    <w:rsid w:val="00A728EA"/>
    <w:rsid w:val="00A74706"/>
    <w:rsid w:val="00A85CC4"/>
    <w:rsid w:val="00A95610"/>
    <w:rsid w:val="00A95BD2"/>
    <w:rsid w:val="00AA1274"/>
    <w:rsid w:val="00AA1F54"/>
    <w:rsid w:val="00AB3ED2"/>
    <w:rsid w:val="00AC3EBF"/>
    <w:rsid w:val="00AE2AE7"/>
    <w:rsid w:val="00B01ABB"/>
    <w:rsid w:val="00B15047"/>
    <w:rsid w:val="00B30FBE"/>
    <w:rsid w:val="00B33E47"/>
    <w:rsid w:val="00B34D61"/>
    <w:rsid w:val="00B50630"/>
    <w:rsid w:val="00B60C52"/>
    <w:rsid w:val="00B63494"/>
    <w:rsid w:val="00B83C0F"/>
    <w:rsid w:val="00B868EE"/>
    <w:rsid w:val="00BA2CD4"/>
    <w:rsid w:val="00BA4E63"/>
    <w:rsid w:val="00BA76F3"/>
    <w:rsid w:val="00BC265C"/>
    <w:rsid w:val="00BE2381"/>
    <w:rsid w:val="00C15A45"/>
    <w:rsid w:val="00C22CF3"/>
    <w:rsid w:val="00C34AD5"/>
    <w:rsid w:val="00C47229"/>
    <w:rsid w:val="00C51392"/>
    <w:rsid w:val="00C558B1"/>
    <w:rsid w:val="00C65859"/>
    <w:rsid w:val="00C777D6"/>
    <w:rsid w:val="00C83E84"/>
    <w:rsid w:val="00C91CF1"/>
    <w:rsid w:val="00C97E84"/>
    <w:rsid w:val="00CA2053"/>
    <w:rsid w:val="00CC1460"/>
    <w:rsid w:val="00CC657F"/>
    <w:rsid w:val="00D2227E"/>
    <w:rsid w:val="00D418CE"/>
    <w:rsid w:val="00D56E07"/>
    <w:rsid w:val="00D57953"/>
    <w:rsid w:val="00D63055"/>
    <w:rsid w:val="00D63454"/>
    <w:rsid w:val="00D83DC3"/>
    <w:rsid w:val="00D95662"/>
    <w:rsid w:val="00DA229F"/>
    <w:rsid w:val="00DC0798"/>
    <w:rsid w:val="00DD7BCB"/>
    <w:rsid w:val="00DE1006"/>
    <w:rsid w:val="00DE4117"/>
    <w:rsid w:val="00E03C1B"/>
    <w:rsid w:val="00E16ECC"/>
    <w:rsid w:val="00E47555"/>
    <w:rsid w:val="00E77010"/>
    <w:rsid w:val="00EB14CA"/>
    <w:rsid w:val="00EB7FBE"/>
    <w:rsid w:val="00EC21EB"/>
    <w:rsid w:val="00EE4F41"/>
    <w:rsid w:val="00EF21C7"/>
    <w:rsid w:val="00EF4AAB"/>
    <w:rsid w:val="00F05F1D"/>
    <w:rsid w:val="00F05F29"/>
    <w:rsid w:val="00F20003"/>
    <w:rsid w:val="00F20D6A"/>
    <w:rsid w:val="00F3207F"/>
    <w:rsid w:val="00F51586"/>
    <w:rsid w:val="00F52009"/>
    <w:rsid w:val="00F712CB"/>
    <w:rsid w:val="00F87C77"/>
    <w:rsid w:val="00F87FE9"/>
    <w:rsid w:val="00F96F37"/>
    <w:rsid w:val="00FA155C"/>
    <w:rsid w:val="00FA5C3A"/>
    <w:rsid w:val="00FA657D"/>
    <w:rsid w:val="00FD706F"/>
    <w:rsid w:val="00FE13D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B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left="45" w:firstLine="67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C8"/>
  </w:style>
  <w:style w:type="paragraph" w:styleId="Heading1">
    <w:name w:val="heading 1"/>
    <w:basedOn w:val="Normal"/>
    <w:next w:val="Normal"/>
    <w:link w:val="Heading1Char"/>
    <w:uiPriority w:val="9"/>
    <w:qFormat/>
    <w:rsid w:val="00C91CF1"/>
    <w:pPr>
      <w:keepNext/>
      <w:keepLines/>
      <w:spacing w:before="480"/>
      <w:ind w:left="0" w:firstLine="0"/>
      <w:outlineLvl w:val="0"/>
    </w:pPr>
    <w:rPr>
      <w:rFonts w:eastAsia="Calibri" w:cstheme="majorBidi"/>
      <w:b/>
      <w:bCs/>
      <w:sz w:val="24"/>
      <w:szCs w:val="24"/>
      <w:u w:color="003366"/>
      <w:lang w:val="en-US"/>
    </w:rPr>
  </w:style>
  <w:style w:type="paragraph" w:styleId="Heading2">
    <w:name w:val="heading 2"/>
    <w:basedOn w:val="Normal"/>
    <w:next w:val="Normal"/>
    <w:link w:val="Heading2Char"/>
    <w:uiPriority w:val="9"/>
    <w:unhideWhenUsed/>
    <w:qFormat/>
    <w:rsid w:val="00765ABF"/>
    <w:pPr>
      <w:keepNext/>
      <w:keepLines/>
      <w:spacing w:before="20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52"/>
    <w:pPr>
      <w:ind w:left="720"/>
      <w:contextualSpacing/>
    </w:pPr>
  </w:style>
  <w:style w:type="character" w:styleId="Hyperlink">
    <w:name w:val="Hyperlink"/>
    <w:basedOn w:val="DefaultParagraphFont"/>
    <w:uiPriority w:val="99"/>
    <w:unhideWhenUsed/>
    <w:rsid w:val="007D3E7E"/>
    <w:rPr>
      <w:color w:val="0000FF" w:themeColor="hyperlink"/>
      <w:u w:val="single"/>
    </w:rPr>
  </w:style>
  <w:style w:type="paragraph" w:styleId="BalloonText">
    <w:name w:val="Balloon Text"/>
    <w:basedOn w:val="Normal"/>
    <w:link w:val="BalloonTextChar"/>
    <w:uiPriority w:val="99"/>
    <w:semiHidden/>
    <w:unhideWhenUsed/>
    <w:rsid w:val="00F87F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FE9"/>
    <w:rPr>
      <w:rFonts w:ascii="Tahoma" w:hAnsi="Tahoma" w:cs="Tahoma"/>
      <w:sz w:val="16"/>
      <w:szCs w:val="16"/>
    </w:rPr>
  </w:style>
  <w:style w:type="paragraph" w:styleId="Header">
    <w:name w:val="header"/>
    <w:basedOn w:val="Normal"/>
    <w:link w:val="HeaderChar"/>
    <w:uiPriority w:val="99"/>
    <w:unhideWhenUsed/>
    <w:rsid w:val="002B409E"/>
    <w:pPr>
      <w:tabs>
        <w:tab w:val="center" w:pos="4513"/>
        <w:tab w:val="right" w:pos="9026"/>
      </w:tabs>
      <w:spacing w:line="240" w:lineRule="auto"/>
    </w:pPr>
  </w:style>
  <w:style w:type="character" w:customStyle="1" w:styleId="HeaderChar">
    <w:name w:val="Header Char"/>
    <w:basedOn w:val="DefaultParagraphFont"/>
    <w:link w:val="Header"/>
    <w:uiPriority w:val="99"/>
    <w:rsid w:val="002B409E"/>
  </w:style>
  <w:style w:type="paragraph" w:styleId="Footer">
    <w:name w:val="footer"/>
    <w:basedOn w:val="Normal"/>
    <w:link w:val="FooterChar"/>
    <w:uiPriority w:val="99"/>
    <w:unhideWhenUsed/>
    <w:rsid w:val="002B409E"/>
    <w:pPr>
      <w:tabs>
        <w:tab w:val="center" w:pos="4513"/>
        <w:tab w:val="right" w:pos="9026"/>
      </w:tabs>
      <w:spacing w:line="240" w:lineRule="auto"/>
    </w:pPr>
  </w:style>
  <w:style w:type="character" w:customStyle="1" w:styleId="FooterChar">
    <w:name w:val="Footer Char"/>
    <w:basedOn w:val="DefaultParagraphFont"/>
    <w:link w:val="Footer"/>
    <w:uiPriority w:val="99"/>
    <w:rsid w:val="002B409E"/>
  </w:style>
  <w:style w:type="paragraph" w:customStyle="1" w:styleId="Default">
    <w:name w:val="Default"/>
    <w:rsid w:val="006D61AC"/>
    <w:pPr>
      <w:widowControl w:val="0"/>
      <w:autoSpaceDE w:val="0"/>
      <w:autoSpaceDN w:val="0"/>
      <w:adjustRightInd w:val="0"/>
      <w:spacing w:line="240" w:lineRule="auto"/>
      <w:ind w:left="0" w:firstLine="0"/>
    </w:pPr>
    <w:rPr>
      <w:rFonts w:ascii="Arial" w:hAnsi="Arial" w:cs="Arial"/>
      <w:color w:val="000000"/>
      <w:sz w:val="24"/>
      <w:szCs w:val="24"/>
      <w:lang w:val="en-US"/>
    </w:rPr>
  </w:style>
  <w:style w:type="paragraph" w:customStyle="1" w:styleId="ColorfulList-Accent11">
    <w:name w:val="Colorful List - Accent 11"/>
    <w:basedOn w:val="Normal"/>
    <w:uiPriority w:val="34"/>
    <w:qFormat/>
    <w:rsid w:val="005D79F3"/>
    <w:pPr>
      <w:spacing w:line="240" w:lineRule="auto"/>
      <w:ind w:left="720" w:firstLine="0"/>
      <w:contextualSpacing/>
    </w:pPr>
    <w:rPr>
      <w:rFonts w:ascii="Comic Sans MS" w:eastAsia="Times New Roman" w:hAnsi="Comic Sans MS" w:cs="Times New Roman"/>
      <w:sz w:val="32"/>
      <w:szCs w:val="32"/>
    </w:rPr>
  </w:style>
  <w:style w:type="paragraph" w:customStyle="1" w:styleId="Body1">
    <w:name w:val="Body 1"/>
    <w:rsid w:val="00270ABD"/>
    <w:pPr>
      <w:spacing w:line="240" w:lineRule="auto"/>
      <w:ind w:left="0" w:firstLine="0"/>
    </w:pPr>
    <w:rPr>
      <w:rFonts w:ascii="Helvetica" w:eastAsia="Arial Unicode MS" w:hAnsi="Helvetica" w:cs="Times New Roman"/>
      <w:color w:val="000000"/>
      <w:sz w:val="24"/>
      <w:szCs w:val="20"/>
      <w:lang w:eastAsia="en-GB"/>
    </w:rPr>
  </w:style>
  <w:style w:type="paragraph" w:customStyle="1" w:styleId="Tabletext-left">
    <w:name w:val="Table text - left"/>
    <w:basedOn w:val="Normal"/>
    <w:link w:val="Tabletext-leftChar"/>
    <w:rsid w:val="004A7DE3"/>
    <w:pPr>
      <w:spacing w:before="60" w:after="60" w:line="240" w:lineRule="auto"/>
      <w:ind w:left="0" w:firstLine="0"/>
      <w:contextualSpacing/>
    </w:pPr>
    <w:rPr>
      <w:rFonts w:ascii="Tahoma" w:eastAsia="Times New Roman" w:hAnsi="Tahoma" w:cs="Times New Roman"/>
      <w:color w:val="000000"/>
      <w:szCs w:val="24"/>
    </w:rPr>
  </w:style>
  <w:style w:type="character" w:customStyle="1" w:styleId="Tabletext-leftChar">
    <w:name w:val="Table text - left Char"/>
    <w:link w:val="Tabletext-left"/>
    <w:rsid w:val="004A7DE3"/>
    <w:rPr>
      <w:rFonts w:ascii="Tahoma" w:eastAsia="Times New Roman" w:hAnsi="Tahoma" w:cs="Times New Roman"/>
      <w:color w:val="000000"/>
      <w:szCs w:val="24"/>
    </w:rPr>
  </w:style>
  <w:style w:type="paragraph" w:customStyle="1" w:styleId="Tabletextbullet">
    <w:name w:val="Table text bullet"/>
    <w:basedOn w:val="Normal"/>
    <w:rsid w:val="004A7DE3"/>
    <w:pPr>
      <w:numPr>
        <w:numId w:val="6"/>
      </w:numPr>
      <w:tabs>
        <w:tab w:val="left" w:pos="567"/>
      </w:tabs>
      <w:spacing w:before="60" w:after="60" w:line="240" w:lineRule="auto"/>
      <w:contextualSpacing/>
    </w:pPr>
    <w:rPr>
      <w:rFonts w:ascii="Tahoma" w:eastAsia="Times New Roman" w:hAnsi="Tahoma" w:cs="Times New Roman"/>
      <w:color w:val="000000"/>
      <w:szCs w:val="24"/>
    </w:rPr>
  </w:style>
  <w:style w:type="character" w:styleId="PageNumber">
    <w:name w:val="page number"/>
    <w:basedOn w:val="DefaultParagraphFont"/>
    <w:uiPriority w:val="99"/>
    <w:semiHidden/>
    <w:unhideWhenUsed/>
    <w:rsid w:val="002957AA"/>
  </w:style>
  <w:style w:type="character" w:customStyle="1" w:styleId="Heading1Char">
    <w:name w:val="Heading 1 Char"/>
    <w:basedOn w:val="DefaultParagraphFont"/>
    <w:link w:val="Heading1"/>
    <w:uiPriority w:val="9"/>
    <w:rsid w:val="00C91CF1"/>
    <w:rPr>
      <w:rFonts w:eastAsia="Calibri" w:cstheme="majorBidi"/>
      <w:b/>
      <w:bCs/>
      <w:sz w:val="24"/>
      <w:szCs w:val="24"/>
      <w:u w:color="003366"/>
      <w:lang w:val="en-US"/>
    </w:rPr>
  </w:style>
  <w:style w:type="paragraph" w:styleId="TOCHeading">
    <w:name w:val="TOC Heading"/>
    <w:basedOn w:val="Heading1"/>
    <w:next w:val="Normal"/>
    <w:uiPriority w:val="39"/>
    <w:unhideWhenUsed/>
    <w:qFormat/>
    <w:rsid w:val="00A14713"/>
    <w:pPr>
      <w:outlineLvl w:val="9"/>
    </w:pPr>
    <w:rPr>
      <w:color w:val="365F91" w:themeColor="accent1" w:themeShade="BF"/>
      <w:sz w:val="28"/>
      <w:szCs w:val="28"/>
    </w:rPr>
  </w:style>
  <w:style w:type="paragraph" w:styleId="TOC1">
    <w:name w:val="toc 1"/>
    <w:basedOn w:val="Normal"/>
    <w:next w:val="Normal"/>
    <w:autoRedefine/>
    <w:uiPriority w:val="39"/>
    <w:unhideWhenUsed/>
    <w:rsid w:val="00A14713"/>
    <w:pPr>
      <w:spacing w:before="120"/>
      <w:ind w:left="0"/>
    </w:pPr>
    <w:rPr>
      <w:rFonts w:asciiTheme="majorHAnsi" w:hAnsiTheme="majorHAnsi"/>
      <w:b/>
      <w:color w:val="548DD4"/>
      <w:sz w:val="24"/>
      <w:szCs w:val="24"/>
    </w:rPr>
  </w:style>
  <w:style w:type="paragraph" w:styleId="TOC2">
    <w:name w:val="toc 2"/>
    <w:basedOn w:val="Normal"/>
    <w:next w:val="Normal"/>
    <w:autoRedefine/>
    <w:uiPriority w:val="39"/>
    <w:unhideWhenUsed/>
    <w:rsid w:val="00A14713"/>
    <w:pPr>
      <w:ind w:left="0"/>
    </w:pPr>
  </w:style>
  <w:style w:type="paragraph" w:styleId="TOC3">
    <w:name w:val="toc 3"/>
    <w:basedOn w:val="Normal"/>
    <w:next w:val="Normal"/>
    <w:autoRedefine/>
    <w:uiPriority w:val="39"/>
    <w:semiHidden/>
    <w:unhideWhenUsed/>
    <w:rsid w:val="00A14713"/>
    <w:pPr>
      <w:ind w:left="220"/>
    </w:pPr>
    <w:rPr>
      <w:i/>
    </w:rPr>
  </w:style>
  <w:style w:type="paragraph" w:styleId="TOC4">
    <w:name w:val="toc 4"/>
    <w:basedOn w:val="Normal"/>
    <w:next w:val="Normal"/>
    <w:autoRedefine/>
    <w:uiPriority w:val="39"/>
    <w:semiHidden/>
    <w:unhideWhenUsed/>
    <w:rsid w:val="00A14713"/>
    <w:pPr>
      <w:pBdr>
        <w:between w:val="double" w:sz="6" w:space="0" w:color="auto"/>
      </w:pBdr>
      <w:ind w:left="440"/>
    </w:pPr>
    <w:rPr>
      <w:sz w:val="20"/>
      <w:szCs w:val="20"/>
    </w:rPr>
  </w:style>
  <w:style w:type="paragraph" w:styleId="TOC5">
    <w:name w:val="toc 5"/>
    <w:basedOn w:val="Normal"/>
    <w:next w:val="Normal"/>
    <w:autoRedefine/>
    <w:uiPriority w:val="39"/>
    <w:semiHidden/>
    <w:unhideWhenUsed/>
    <w:rsid w:val="00A14713"/>
    <w:pPr>
      <w:pBdr>
        <w:between w:val="double" w:sz="6" w:space="0" w:color="auto"/>
      </w:pBdr>
      <w:ind w:left="660"/>
    </w:pPr>
    <w:rPr>
      <w:sz w:val="20"/>
      <w:szCs w:val="20"/>
    </w:rPr>
  </w:style>
  <w:style w:type="paragraph" w:styleId="TOC6">
    <w:name w:val="toc 6"/>
    <w:basedOn w:val="Normal"/>
    <w:next w:val="Normal"/>
    <w:autoRedefine/>
    <w:uiPriority w:val="39"/>
    <w:semiHidden/>
    <w:unhideWhenUsed/>
    <w:rsid w:val="00A14713"/>
    <w:pPr>
      <w:pBdr>
        <w:between w:val="double" w:sz="6" w:space="0" w:color="auto"/>
      </w:pBdr>
      <w:ind w:left="880"/>
    </w:pPr>
    <w:rPr>
      <w:sz w:val="20"/>
      <w:szCs w:val="20"/>
    </w:rPr>
  </w:style>
  <w:style w:type="paragraph" w:styleId="TOC7">
    <w:name w:val="toc 7"/>
    <w:basedOn w:val="Normal"/>
    <w:next w:val="Normal"/>
    <w:autoRedefine/>
    <w:uiPriority w:val="39"/>
    <w:semiHidden/>
    <w:unhideWhenUsed/>
    <w:rsid w:val="00A14713"/>
    <w:pPr>
      <w:pBdr>
        <w:between w:val="double" w:sz="6" w:space="0" w:color="auto"/>
      </w:pBdr>
      <w:ind w:left="1100"/>
    </w:pPr>
    <w:rPr>
      <w:sz w:val="20"/>
      <w:szCs w:val="20"/>
    </w:rPr>
  </w:style>
  <w:style w:type="paragraph" w:styleId="TOC8">
    <w:name w:val="toc 8"/>
    <w:basedOn w:val="Normal"/>
    <w:next w:val="Normal"/>
    <w:autoRedefine/>
    <w:uiPriority w:val="39"/>
    <w:semiHidden/>
    <w:unhideWhenUsed/>
    <w:rsid w:val="00A14713"/>
    <w:pPr>
      <w:pBdr>
        <w:between w:val="double" w:sz="6" w:space="0" w:color="auto"/>
      </w:pBdr>
      <w:ind w:left="1320"/>
    </w:pPr>
    <w:rPr>
      <w:sz w:val="20"/>
      <w:szCs w:val="20"/>
    </w:rPr>
  </w:style>
  <w:style w:type="paragraph" w:styleId="TOC9">
    <w:name w:val="toc 9"/>
    <w:basedOn w:val="Normal"/>
    <w:next w:val="Normal"/>
    <w:autoRedefine/>
    <w:uiPriority w:val="39"/>
    <w:semiHidden/>
    <w:unhideWhenUsed/>
    <w:rsid w:val="00A14713"/>
    <w:pPr>
      <w:pBdr>
        <w:between w:val="double" w:sz="6" w:space="0" w:color="auto"/>
      </w:pBdr>
      <w:ind w:left="1540"/>
    </w:pPr>
    <w:rPr>
      <w:sz w:val="20"/>
      <w:szCs w:val="20"/>
    </w:rPr>
  </w:style>
  <w:style w:type="paragraph" w:customStyle="1" w:styleId="Body">
    <w:name w:val="Body"/>
    <w:rsid w:val="0087116A"/>
    <w:pPr>
      <w:pBdr>
        <w:top w:val="nil"/>
        <w:left w:val="nil"/>
        <w:bottom w:val="nil"/>
        <w:right w:val="nil"/>
        <w:between w:val="nil"/>
        <w:bar w:val="nil"/>
      </w:pBdr>
      <w:spacing w:line="240" w:lineRule="auto"/>
      <w:ind w:left="0" w:firstLine="0"/>
    </w:pPr>
    <w:rPr>
      <w:rFonts w:ascii="Times New Roman" w:eastAsia="Times New Roman" w:hAnsi="Times New Roman" w:cs="Times New Roman"/>
      <w:color w:val="000000"/>
      <w:u w:color="000000"/>
      <w:bdr w:val="nil"/>
    </w:rPr>
  </w:style>
  <w:style w:type="character" w:customStyle="1" w:styleId="link">
    <w:name w:val="link"/>
    <w:basedOn w:val="DefaultParagraphFont"/>
    <w:rsid w:val="00564422"/>
  </w:style>
  <w:style w:type="table" w:styleId="TableGrid">
    <w:name w:val="Table Grid"/>
    <w:basedOn w:val="TableNormal"/>
    <w:uiPriority w:val="59"/>
    <w:rsid w:val="00F87C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5ABF"/>
    <w:pPr>
      <w:spacing w:before="100" w:beforeAutospacing="1" w:after="100" w:afterAutospacing="1" w:line="240" w:lineRule="auto"/>
      <w:ind w:left="0" w:firstLine="0"/>
    </w:pPr>
    <w:rPr>
      <w:rFonts w:ascii="Times" w:eastAsiaTheme="minorEastAsia" w:hAnsi="Times" w:cs="Times New Roman"/>
      <w:sz w:val="20"/>
      <w:szCs w:val="20"/>
    </w:rPr>
  </w:style>
  <w:style w:type="character" w:customStyle="1" w:styleId="Heading2Char">
    <w:name w:val="Heading 2 Char"/>
    <w:basedOn w:val="DefaultParagraphFont"/>
    <w:link w:val="Heading2"/>
    <w:uiPriority w:val="9"/>
    <w:rsid w:val="00765ABF"/>
    <w:rPr>
      <w:rFonts w:eastAsiaTheme="majorEastAsia" w:cstheme="majorBidi"/>
      <w:bCs/>
      <w:szCs w:val="26"/>
    </w:rPr>
  </w:style>
  <w:style w:type="paragraph" w:customStyle="1" w:styleId="Bulletsspaced">
    <w:name w:val="Bullets (spaced)"/>
    <w:basedOn w:val="Normal"/>
    <w:link w:val="BulletsspacedChar"/>
    <w:autoRedefine/>
    <w:rsid w:val="00CC1460"/>
    <w:pPr>
      <w:numPr>
        <w:ilvl w:val="1"/>
        <w:numId w:val="11"/>
      </w:numPr>
      <w:tabs>
        <w:tab w:val="left" w:pos="993"/>
      </w:tabs>
      <w:spacing w:before="120" w:line="240" w:lineRule="auto"/>
      <w:ind w:left="993" w:hanging="426"/>
    </w:pPr>
    <w:rPr>
      <w:rFonts w:ascii="Tahoma" w:eastAsia="Times New Roman" w:hAnsi="Tahoma" w:cs="Times New Roman"/>
      <w:color w:val="000000"/>
      <w:sz w:val="24"/>
      <w:szCs w:val="24"/>
    </w:rPr>
  </w:style>
  <w:style w:type="character" w:customStyle="1" w:styleId="BulletsspacedChar">
    <w:name w:val="Bullets (spaced) Char"/>
    <w:link w:val="Bulletsspaced"/>
    <w:rsid w:val="00CC1460"/>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CC1460"/>
    <w:pPr>
      <w:numPr>
        <w:numId w:val="10"/>
      </w:numPr>
      <w:spacing w:after="240"/>
      <w:ind w:left="992" w:hanging="425"/>
    </w:pPr>
  </w:style>
  <w:style w:type="character" w:customStyle="1" w:styleId="Bulletsspaced-lastbulletChar">
    <w:name w:val="Bullets (spaced) - last bullet Char"/>
    <w:link w:val="Bulletsspaced-lastbullet"/>
    <w:rsid w:val="00CC1460"/>
    <w:rPr>
      <w:rFonts w:ascii="Tahoma" w:eastAsia="Times New Roman" w:hAnsi="Tahoma" w:cs="Times New Roman"/>
      <w:color w:val="000000"/>
      <w:sz w:val="24"/>
      <w:szCs w:val="24"/>
    </w:rPr>
  </w:style>
  <w:style w:type="numbering" w:customStyle="1" w:styleId="List1">
    <w:name w:val="List 1"/>
    <w:basedOn w:val="NoList"/>
    <w:rsid w:val="00027DFB"/>
    <w:pPr>
      <w:numPr>
        <w:numId w:val="17"/>
      </w:numPr>
    </w:pPr>
  </w:style>
  <w:style w:type="numbering" w:customStyle="1" w:styleId="List8">
    <w:name w:val="List 8"/>
    <w:basedOn w:val="NoList"/>
    <w:rsid w:val="00027DFB"/>
    <w:pPr>
      <w:numPr>
        <w:numId w:val="21"/>
      </w:numPr>
    </w:pPr>
  </w:style>
  <w:style w:type="numbering" w:customStyle="1" w:styleId="List10">
    <w:name w:val="List 10"/>
    <w:basedOn w:val="NoList"/>
    <w:rsid w:val="00027DFB"/>
    <w:pPr>
      <w:numPr>
        <w:numId w:val="22"/>
      </w:numPr>
    </w:pPr>
  </w:style>
  <w:style w:type="numbering" w:customStyle="1" w:styleId="List11">
    <w:name w:val="List 11"/>
    <w:basedOn w:val="NoList"/>
    <w:rsid w:val="00027DFB"/>
    <w:pPr>
      <w:numPr>
        <w:numId w:val="30"/>
      </w:numPr>
    </w:pPr>
  </w:style>
  <w:style w:type="character" w:styleId="CommentReference">
    <w:name w:val="annotation reference"/>
    <w:basedOn w:val="DefaultParagraphFont"/>
    <w:uiPriority w:val="99"/>
    <w:semiHidden/>
    <w:unhideWhenUsed/>
    <w:rsid w:val="00EC21EB"/>
    <w:rPr>
      <w:sz w:val="16"/>
      <w:szCs w:val="16"/>
    </w:rPr>
  </w:style>
  <w:style w:type="paragraph" w:styleId="CommentText">
    <w:name w:val="annotation text"/>
    <w:basedOn w:val="Normal"/>
    <w:link w:val="CommentTextChar"/>
    <w:uiPriority w:val="99"/>
    <w:semiHidden/>
    <w:unhideWhenUsed/>
    <w:rsid w:val="00EC21EB"/>
    <w:pPr>
      <w:spacing w:line="240" w:lineRule="auto"/>
    </w:pPr>
    <w:rPr>
      <w:sz w:val="20"/>
      <w:szCs w:val="20"/>
    </w:rPr>
  </w:style>
  <w:style w:type="character" w:customStyle="1" w:styleId="CommentTextChar">
    <w:name w:val="Comment Text Char"/>
    <w:basedOn w:val="DefaultParagraphFont"/>
    <w:link w:val="CommentText"/>
    <w:uiPriority w:val="99"/>
    <w:semiHidden/>
    <w:rsid w:val="00EC21EB"/>
    <w:rPr>
      <w:sz w:val="20"/>
      <w:szCs w:val="20"/>
    </w:rPr>
  </w:style>
  <w:style w:type="paragraph" w:styleId="CommentSubject">
    <w:name w:val="annotation subject"/>
    <w:basedOn w:val="CommentText"/>
    <w:next w:val="CommentText"/>
    <w:link w:val="CommentSubjectChar"/>
    <w:uiPriority w:val="99"/>
    <w:semiHidden/>
    <w:unhideWhenUsed/>
    <w:rsid w:val="00EC21EB"/>
    <w:rPr>
      <w:b/>
      <w:bCs/>
    </w:rPr>
  </w:style>
  <w:style w:type="character" w:customStyle="1" w:styleId="CommentSubjectChar">
    <w:name w:val="Comment Subject Char"/>
    <w:basedOn w:val="CommentTextChar"/>
    <w:link w:val="CommentSubject"/>
    <w:uiPriority w:val="99"/>
    <w:semiHidden/>
    <w:rsid w:val="00EC21EB"/>
    <w:rPr>
      <w:b/>
      <w:bCs/>
      <w:sz w:val="20"/>
      <w:szCs w:val="20"/>
    </w:rPr>
  </w:style>
  <w:style w:type="paragraph" w:styleId="NoSpacing">
    <w:name w:val="No Spacing"/>
    <w:uiPriority w:val="1"/>
    <w:qFormat/>
    <w:rsid w:val="00151B92"/>
    <w:pPr>
      <w:spacing w:line="240" w:lineRule="auto"/>
      <w:ind w:left="0"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left="45" w:firstLine="67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C8"/>
  </w:style>
  <w:style w:type="paragraph" w:styleId="Heading1">
    <w:name w:val="heading 1"/>
    <w:basedOn w:val="Normal"/>
    <w:next w:val="Normal"/>
    <w:link w:val="Heading1Char"/>
    <w:uiPriority w:val="9"/>
    <w:qFormat/>
    <w:rsid w:val="00C91CF1"/>
    <w:pPr>
      <w:keepNext/>
      <w:keepLines/>
      <w:spacing w:before="480"/>
      <w:ind w:left="0" w:firstLine="0"/>
      <w:outlineLvl w:val="0"/>
    </w:pPr>
    <w:rPr>
      <w:rFonts w:eastAsia="Calibri" w:cstheme="majorBidi"/>
      <w:b/>
      <w:bCs/>
      <w:sz w:val="24"/>
      <w:szCs w:val="24"/>
      <w:u w:color="003366"/>
      <w:lang w:val="en-US"/>
    </w:rPr>
  </w:style>
  <w:style w:type="paragraph" w:styleId="Heading2">
    <w:name w:val="heading 2"/>
    <w:basedOn w:val="Normal"/>
    <w:next w:val="Normal"/>
    <w:link w:val="Heading2Char"/>
    <w:uiPriority w:val="9"/>
    <w:unhideWhenUsed/>
    <w:qFormat/>
    <w:rsid w:val="00765ABF"/>
    <w:pPr>
      <w:keepNext/>
      <w:keepLines/>
      <w:spacing w:before="20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52"/>
    <w:pPr>
      <w:ind w:left="720"/>
      <w:contextualSpacing/>
    </w:pPr>
  </w:style>
  <w:style w:type="character" w:styleId="Hyperlink">
    <w:name w:val="Hyperlink"/>
    <w:basedOn w:val="DefaultParagraphFont"/>
    <w:uiPriority w:val="99"/>
    <w:unhideWhenUsed/>
    <w:rsid w:val="007D3E7E"/>
    <w:rPr>
      <w:color w:val="0000FF" w:themeColor="hyperlink"/>
      <w:u w:val="single"/>
    </w:rPr>
  </w:style>
  <w:style w:type="paragraph" w:styleId="BalloonText">
    <w:name w:val="Balloon Text"/>
    <w:basedOn w:val="Normal"/>
    <w:link w:val="BalloonTextChar"/>
    <w:uiPriority w:val="99"/>
    <w:semiHidden/>
    <w:unhideWhenUsed/>
    <w:rsid w:val="00F87F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FE9"/>
    <w:rPr>
      <w:rFonts w:ascii="Tahoma" w:hAnsi="Tahoma" w:cs="Tahoma"/>
      <w:sz w:val="16"/>
      <w:szCs w:val="16"/>
    </w:rPr>
  </w:style>
  <w:style w:type="paragraph" w:styleId="Header">
    <w:name w:val="header"/>
    <w:basedOn w:val="Normal"/>
    <w:link w:val="HeaderChar"/>
    <w:uiPriority w:val="99"/>
    <w:unhideWhenUsed/>
    <w:rsid w:val="002B409E"/>
    <w:pPr>
      <w:tabs>
        <w:tab w:val="center" w:pos="4513"/>
        <w:tab w:val="right" w:pos="9026"/>
      </w:tabs>
      <w:spacing w:line="240" w:lineRule="auto"/>
    </w:pPr>
  </w:style>
  <w:style w:type="character" w:customStyle="1" w:styleId="HeaderChar">
    <w:name w:val="Header Char"/>
    <w:basedOn w:val="DefaultParagraphFont"/>
    <w:link w:val="Header"/>
    <w:uiPriority w:val="99"/>
    <w:rsid w:val="002B409E"/>
  </w:style>
  <w:style w:type="paragraph" w:styleId="Footer">
    <w:name w:val="footer"/>
    <w:basedOn w:val="Normal"/>
    <w:link w:val="FooterChar"/>
    <w:uiPriority w:val="99"/>
    <w:unhideWhenUsed/>
    <w:rsid w:val="002B409E"/>
    <w:pPr>
      <w:tabs>
        <w:tab w:val="center" w:pos="4513"/>
        <w:tab w:val="right" w:pos="9026"/>
      </w:tabs>
      <w:spacing w:line="240" w:lineRule="auto"/>
    </w:pPr>
  </w:style>
  <w:style w:type="character" w:customStyle="1" w:styleId="FooterChar">
    <w:name w:val="Footer Char"/>
    <w:basedOn w:val="DefaultParagraphFont"/>
    <w:link w:val="Footer"/>
    <w:uiPriority w:val="99"/>
    <w:rsid w:val="002B409E"/>
  </w:style>
  <w:style w:type="paragraph" w:customStyle="1" w:styleId="Default">
    <w:name w:val="Default"/>
    <w:rsid w:val="006D61AC"/>
    <w:pPr>
      <w:widowControl w:val="0"/>
      <w:autoSpaceDE w:val="0"/>
      <w:autoSpaceDN w:val="0"/>
      <w:adjustRightInd w:val="0"/>
      <w:spacing w:line="240" w:lineRule="auto"/>
      <w:ind w:left="0" w:firstLine="0"/>
    </w:pPr>
    <w:rPr>
      <w:rFonts w:ascii="Arial" w:hAnsi="Arial" w:cs="Arial"/>
      <w:color w:val="000000"/>
      <w:sz w:val="24"/>
      <w:szCs w:val="24"/>
      <w:lang w:val="en-US"/>
    </w:rPr>
  </w:style>
  <w:style w:type="paragraph" w:customStyle="1" w:styleId="ColorfulList-Accent11">
    <w:name w:val="Colorful List - Accent 11"/>
    <w:basedOn w:val="Normal"/>
    <w:uiPriority w:val="34"/>
    <w:qFormat/>
    <w:rsid w:val="005D79F3"/>
    <w:pPr>
      <w:spacing w:line="240" w:lineRule="auto"/>
      <w:ind w:left="720" w:firstLine="0"/>
      <w:contextualSpacing/>
    </w:pPr>
    <w:rPr>
      <w:rFonts w:ascii="Comic Sans MS" w:eastAsia="Times New Roman" w:hAnsi="Comic Sans MS" w:cs="Times New Roman"/>
      <w:sz w:val="32"/>
      <w:szCs w:val="32"/>
    </w:rPr>
  </w:style>
  <w:style w:type="paragraph" w:customStyle="1" w:styleId="Body1">
    <w:name w:val="Body 1"/>
    <w:rsid w:val="00270ABD"/>
    <w:pPr>
      <w:spacing w:line="240" w:lineRule="auto"/>
      <w:ind w:left="0" w:firstLine="0"/>
    </w:pPr>
    <w:rPr>
      <w:rFonts w:ascii="Helvetica" w:eastAsia="Arial Unicode MS" w:hAnsi="Helvetica" w:cs="Times New Roman"/>
      <w:color w:val="000000"/>
      <w:sz w:val="24"/>
      <w:szCs w:val="20"/>
      <w:lang w:eastAsia="en-GB"/>
    </w:rPr>
  </w:style>
  <w:style w:type="paragraph" w:customStyle="1" w:styleId="Tabletext-left">
    <w:name w:val="Table text - left"/>
    <w:basedOn w:val="Normal"/>
    <w:link w:val="Tabletext-leftChar"/>
    <w:rsid w:val="004A7DE3"/>
    <w:pPr>
      <w:spacing w:before="60" w:after="60" w:line="240" w:lineRule="auto"/>
      <w:ind w:left="0" w:firstLine="0"/>
      <w:contextualSpacing/>
    </w:pPr>
    <w:rPr>
      <w:rFonts w:ascii="Tahoma" w:eastAsia="Times New Roman" w:hAnsi="Tahoma" w:cs="Times New Roman"/>
      <w:color w:val="000000"/>
      <w:szCs w:val="24"/>
    </w:rPr>
  </w:style>
  <w:style w:type="character" w:customStyle="1" w:styleId="Tabletext-leftChar">
    <w:name w:val="Table text - left Char"/>
    <w:link w:val="Tabletext-left"/>
    <w:rsid w:val="004A7DE3"/>
    <w:rPr>
      <w:rFonts w:ascii="Tahoma" w:eastAsia="Times New Roman" w:hAnsi="Tahoma" w:cs="Times New Roman"/>
      <w:color w:val="000000"/>
      <w:szCs w:val="24"/>
    </w:rPr>
  </w:style>
  <w:style w:type="paragraph" w:customStyle="1" w:styleId="Tabletextbullet">
    <w:name w:val="Table text bullet"/>
    <w:basedOn w:val="Normal"/>
    <w:rsid w:val="004A7DE3"/>
    <w:pPr>
      <w:numPr>
        <w:numId w:val="6"/>
      </w:numPr>
      <w:tabs>
        <w:tab w:val="left" w:pos="567"/>
      </w:tabs>
      <w:spacing w:before="60" w:after="60" w:line="240" w:lineRule="auto"/>
      <w:contextualSpacing/>
    </w:pPr>
    <w:rPr>
      <w:rFonts w:ascii="Tahoma" w:eastAsia="Times New Roman" w:hAnsi="Tahoma" w:cs="Times New Roman"/>
      <w:color w:val="000000"/>
      <w:szCs w:val="24"/>
    </w:rPr>
  </w:style>
  <w:style w:type="character" w:styleId="PageNumber">
    <w:name w:val="page number"/>
    <w:basedOn w:val="DefaultParagraphFont"/>
    <w:uiPriority w:val="99"/>
    <w:semiHidden/>
    <w:unhideWhenUsed/>
    <w:rsid w:val="002957AA"/>
  </w:style>
  <w:style w:type="character" w:customStyle="1" w:styleId="Heading1Char">
    <w:name w:val="Heading 1 Char"/>
    <w:basedOn w:val="DefaultParagraphFont"/>
    <w:link w:val="Heading1"/>
    <w:uiPriority w:val="9"/>
    <w:rsid w:val="00C91CF1"/>
    <w:rPr>
      <w:rFonts w:eastAsia="Calibri" w:cstheme="majorBidi"/>
      <w:b/>
      <w:bCs/>
      <w:sz w:val="24"/>
      <w:szCs w:val="24"/>
      <w:u w:color="003366"/>
      <w:lang w:val="en-US"/>
    </w:rPr>
  </w:style>
  <w:style w:type="paragraph" w:styleId="TOCHeading">
    <w:name w:val="TOC Heading"/>
    <w:basedOn w:val="Heading1"/>
    <w:next w:val="Normal"/>
    <w:uiPriority w:val="39"/>
    <w:unhideWhenUsed/>
    <w:qFormat/>
    <w:rsid w:val="00A14713"/>
    <w:pPr>
      <w:outlineLvl w:val="9"/>
    </w:pPr>
    <w:rPr>
      <w:color w:val="365F91" w:themeColor="accent1" w:themeShade="BF"/>
      <w:sz w:val="28"/>
      <w:szCs w:val="28"/>
    </w:rPr>
  </w:style>
  <w:style w:type="paragraph" w:styleId="TOC1">
    <w:name w:val="toc 1"/>
    <w:basedOn w:val="Normal"/>
    <w:next w:val="Normal"/>
    <w:autoRedefine/>
    <w:uiPriority w:val="39"/>
    <w:unhideWhenUsed/>
    <w:rsid w:val="00A14713"/>
    <w:pPr>
      <w:spacing w:before="120"/>
      <w:ind w:left="0"/>
    </w:pPr>
    <w:rPr>
      <w:rFonts w:asciiTheme="majorHAnsi" w:hAnsiTheme="majorHAnsi"/>
      <w:b/>
      <w:color w:val="548DD4"/>
      <w:sz w:val="24"/>
      <w:szCs w:val="24"/>
    </w:rPr>
  </w:style>
  <w:style w:type="paragraph" w:styleId="TOC2">
    <w:name w:val="toc 2"/>
    <w:basedOn w:val="Normal"/>
    <w:next w:val="Normal"/>
    <w:autoRedefine/>
    <w:uiPriority w:val="39"/>
    <w:unhideWhenUsed/>
    <w:rsid w:val="00A14713"/>
    <w:pPr>
      <w:ind w:left="0"/>
    </w:pPr>
  </w:style>
  <w:style w:type="paragraph" w:styleId="TOC3">
    <w:name w:val="toc 3"/>
    <w:basedOn w:val="Normal"/>
    <w:next w:val="Normal"/>
    <w:autoRedefine/>
    <w:uiPriority w:val="39"/>
    <w:semiHidden/>
    <w:unhideWhenUsed/>
    <w:rsid w:val="00A14713"/>
    <w:pPr>
      <w:ind w:left="220"/>
    </w:pPr>
    <w:rPr>
      <w:i/>
    </w:rPr>
  </w:style>
  <w:style w:type="paragraph" w:styleId="TOC4">
    <w:name w:val="toc 4"/>
    <w:basedOn w:val="Normal"/>
    <w:next w:val="Normal"/>
    <w:autoRedefine/>
    <w:uiPriority w:val="39"/>
    <w:semiHidden/>
    <w:unhideWhenUsed/>
    <w:rsid w:val="00A14713"/>
    <w:pPr>
      <w:pBdr>
        <w:between w:val="double" w:sz="6" w:space="0" w:color="auto"/>
      </w:pBdr>
      <w:ind w:left="440"/>
    </w:pPr>
    <w:rPr>
      <w:sz w:val="20"/>
      <w:szCs w:val="20"/>
    </w:rPr>
  </w:style>
  <w:style w:type="paragraph" w:styleId="TOC5">
    <w:name w:val="toc 5"/>
    <w:basedOn w:val="Normal"/>
    <w:next w:val="Normal"/>
    <w:autoRedefine/>
    <w:uiPriority w:val="39"/>
    <w:semiHidden/>
    <w:unhideWhenUsed/>
    <w:rsid w:val="00A14713"/>
    <w:pPr>
      <w:pBdr>
        <w:between w:val="double" w:sz="6" w:space="0" w:color="auto"/>
      </w:pBdr>
      <w:ind w:left="660"/>
    </w:pPr>
    <w:rPr>
      <w:sz w:val="20"/>
      <w:szCs w:val="20"/>
    </w:rPr>
  </w:style>
  <w:style w:type="paragraph" w:styleId="TOC6">
    <w:name w:val="toc 6"/>
    <w:basedOn w:val="Normal"/>
    <w:next w:val="Normal"/>
    <w:autoRedefine/>
    <w:uiPriority w:val="39"/>
    <w:semiHidden/>
    <w:unhideWhenUsed/>
    <w:rsid w:val="00A14713"/>
    <w:pPr>
      <w:pBdr>
        <w:between w:val="double" w:sz="6" w:space="0" w:color="auto"/>
      </w:pBdr>
      <w:ind w:left="880"/>
    </w:pPr>
    <w:rPr>
      <w:sz w:val="20"/>
      <w:szCs w:val="20"/>
    </w:rPr>
  </w:style>
  <w:style w:type="paragraph" w:styleId="TOC7">
    <w:name w:val="toc 7"/>
    <w:basedOn w:val="Normal"/>
    <w:next w:val="Normal"/>
    <w:autoRedefine/>
    <w:uiPriority w:val="39"/>
    <w:semiHidden/>
    <w:unhideWhenUsed/>
    <w:rsid w:val="00A14713"/>
    <w:pPr>
      <w:pBdr>
        <w:between w:val="double" w:sz="6" w:space="0" w:color="auto"/>
      </w:pBdr>
      <w:ind w:left="1100"/>
    </w:pPr>
    <w:rPr>
      <w:sz w:val="20"/>
      <w:szCs w:val="20"/>
    </w:rPr>
  </w:style>
  <w:style w:type="paragraph" w:styleId="TOC8">
    <w:name w:val="toc 8"/>
    <w:basedOn w:val="Normal"/>
    <w:next w:val="Normal"/>
    <w:autoRedefine/>
    <w:uiPriority w:val="39"/>
    <w:semiHidden/>
    <w:unhideWhenUsed/>
    <w:rsid w:val="00A14713"/>
    <w:pPr>
      <w:pBdr>
        <w:between w:val="double" w:sz="6" w:space="0" w:color="auto"/>
      </w:pBdr>
      <w:ind w:left="1320"/>
    </w:pPr>
    <w:rPr>
      <w:sz w:val="20"/>
      <w:szCs w:val="20"/>
    </w:rPr>
  </w:style>
  <w:style w:type="paragraph" w:styleId="TOC9">
    <w:name w:val="toc 9"/>
    <w:basedOn w:val="Normal"/>
    <w:next w:val="Normal"/>
    <w:autoRedefine/>
    <w:uiPriority w:val="39"/>
    <w:semiHidden/>
    <w:unhideWhenUsed/>
    <w:rsid w:val="00A14713"/>
    <w:pPr>
      <w:pBdr>
        <w:between w:val="double" w:sz="6" w:space="0" w:color="auto"/>
      </w:pBdr>
      <w:ind w:left="1540"/>
    </w:pPr>
    <w:rPr>
      <w:sz w:val="20"/>
      <w:szCs w:val="20"/>
    </w:rPr>
  </w:style>
  <w:style w:type="paragraph" w:customStyle="1" w:styleId="Body">
    <w:name w:val="Body"/>
    <w:rsid w:val="0087116A"/>
    <w:pPr>
      <w:pBdr>
        <w:top w:val="nil"/>
        <w:left w:val="nil"/>
        <w:bottom w:val="nil"/>
        <w:right w:val="nil"/>
        <w:between w:val="nil"/>
        <w:bar w:val="nil"/>
      </w:pBdr>
      <w:spacing w:line="240" w:lineRule="auto"/>
      <w:ind w:left="0" w:firstLine="0"/>
    </w:pPr>
    <w:rPr>
      <w:rFonts w:ascii="Times New Roman" w:eastAsia="Times New Roman" w:hAnsi="Times New Roman" w:cs="Times New Roman"/>
      <w:color w:val="000000"/>
      <w:u w:color="000000"/>
      <w:bdr w:val="nil"/>
    </w:rPr>
  </w:style>
  <w:style w:type="character" w:customStyle="1" w:styleId="link">
    <w:name w:val="link"/>
    <w:basedOn w:val="DefaultParagraphFont"/>
    <w:rsid w:val="00564422"/>
  </w:style>
  <w:style w:type="table" w:styleId="TableGrid">
    <w:name w:val="Table Grid"/>
    <w:basedOn w:val="TableNormal"/>
    <w:uiPriority w:val="59"/>
    <w:rsid w:val="00F87C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5ABF"/>
    <w:pPr>
      <w:spacing w:before="100" w:beforeAutospacing="1" w:after="100" w:afterAutospacing="1" w:line="240" w:lineRule="auto"/>
      <w:ind w:left="0" w:firstLine="0"/>
    </w:pPr>
    <w:rPr>
      <w:rFonts w:ascii="Times" w:eastAsiaTheme="minorEastAsia" w:hAnsi="Times" w:cs="Times New Roman"/>
      <w:sz w:val="20"/>
      <w:szCs w:val="20"/>
    </w:rPr>
  </w:style>
  <w:style w:type="character" w:customStyle="1" w:styleId="Heading2Char">
    <w:name w:val="Heading 2 Char"/>
    <w:basedOn w:val="DefaultParagraphFont"/>
    <w:link w:val="Heading2"/>
    <w:uiPriority w:val="9"/>
    <w:rsid w:val="00765ABF"/>
    <w:rPr>
      <w:rFonts w:eastAsiaTheme="majorEastAsia" w:cstheme="majorBidi"/>
      <w:bCs/>
      <w:szCs w:val="26"/>
    </w:rPr>
  </w:style>
  <w:style w:type="paragraph" w:customStyle="1" w:styleId="Bulletsspaced">
    <w:name w:val="Bullets (spaced)"/>
    <w:basedOn w:val="Normal"/>
    <w:link w:val="BulletsspacedChar"/>
    <w:autoRedefine/>
    <w:rsid w:val="00CC1460"/>
    <w:pPr>
      <w:numPr>
        <w:ilvl w:val="1"/>
        <w:numId w:val="11"/>
      </w:numPr>
      <w:tabs>
        <w:tab w:val="left" w:pos="993"/>
      </w:tabs>
      <w:spacing w:before="120" w:line="240" w:lineRule="auto"/>
      <w:ind w:left="993" w:hanging="426"/>
    </w:pPr>
    <w:rPr>
      <w:rFonts w:ascii="Tahoma" w:eastAsia="Times New Roman" w:hAnsi="Tahoma" w:cs="Times New Roman"/>
      <w:color w:val="000000"/>
      <w:sz w:val="24"/>
      <w:szCs w:val="24"/>
    </w:rPr>
  </w:style>
  <w:style w:type="character" w:customStyle="1" w:styleId="BulletsspacedChar">
    <w:name w:val="Bullets (spaced) Char"/>
    <w:link w:val="Bulletsspaced"/>
    <w:rsid w:val="00CC1460"/>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CC1460"/>
    <w:pPr>
      <w:numPr>
        <w:numId w:val="10"/>
      </w:numPr>
      <w:spacing w:after="240"/>
      <w:ind w:left="992" w:hanging="425"/>
    </w:pPr>
  </w:style>
  <w:style w:type="character" w:customStyle="1" w:styleId="Bulletsspaced-lastbulletChar">
    <w:name w:val="Bullets (spaced) - last bullet Char"/>
    <w:link w:val="Bulletsspaced-lastbullet"/>
    <w:rsid w:val="00CC1460"/>
    <w:rPr>
      <w:rFonts w:ascii="Tahoma" w:eastAsia="Times New Roman" w:hAnsi="Tahoma" w:cs="Times New Roman"/>
      <w:color w:val="000000"/>
      <w:sz w:val="24"/>
      <w:szCs w:val="24"/>
    </w:rPr>
  </w:style>
  <w:style w:type="numbering" w:customStyle="1" w:styleId="List1">
    <w:name w:val="List 1"/>
    <w:basedOn w:val="NoList"/>
    <w:rsid w:val="00027DFB"/>
    <w:pPr>
      <w:numPr>
        <w:numId w:val="17"/>
      </w:numPr>
    </w:pPr>
  </w:style>
  <w:style w:type="numbering" w:customStyle="1" w:styleId="List8">
    <w:name w:val="List 8"/>
    <w:basedOn w:val="NoList"/>
    <w:rsid w:val="00027DFB"/>
    <w:pPr>
      <w:numPr>
        <w:numId w:val="21"/>
      </w:numPr>
    </w:pPr>
  </w:style>
  <w:style w:type="numbering" w:customStyle="1" w:styleId="List10">
    <w:name w:val="List 10"/>
    <w:basedOn w:val="NoList"/>
    <w:rsid w:val="00027DFB"/>
    <w:pPr>
      <w:numPr>
        <w:numId w:val="22"/>
      </w:numPr>
    </w:pPr>
  </w:style>
  <w:style w:type="numbering" w:customStyle="1" w:styleId="List11">
    <w:name w:val="List 11"/>
    <w:basedOn w:val="NoList"/>
    <w:rsid w:val="00027DFB"/>
    <w:pPr>
      <w:numPr>
        <w:numId w:val="30"/>
      </w:numPr>
    </w:pPr>
  </w:style>
  <w:style w:type="character" w:styleId="CommentReference">
    <w:name w:val="annotation reference"/>
    <w:basedOn w:val="DefaultParagraphFont"/>
    <w:uiPriority w:val="99"/>
    <w:semiHidden/>
    <w:unhideWhenUsed/>
    <w:rsid w:val="00EC21EB"/>
    <w:rPr>
      <w:sz w:val="16"/>
      <w:szCs w:val="16"/>
    </w:rPr>
  </w:style>
  <w:style w:type="paragraph" w:styleId="CommentText">
    <w:name w:val="annotation text"/>
    <w:basedOn w:val="Normal"/>
    <w:link w:val="CommentTextChar"/>
    <w:uiPriority w:val="99"/>
    <w:semiHidden/>
    <w:unhideWhenUsed/>
    <w:rsid w:val="00EC21EB"/>
    <w:pPr>
      <w:spacing w:line="240" w:lineRule="auto"/>
    </w:pPr>
    <w:rPr>
      <w:sz w:val="20"/>
      <w:szCs w:val="20"/>
    </w:rPr>
  </w:style>
  <w:style w:type="character" w:customStyle="1" w:styleId="CommentTextChar">
    <w:name w:val="Comment Text Char"/>
    <w:basedOn w:val="DefaultParagraphFont"/>
    <w:link w:val="CommentText"/>
    <w:uiPriority w:val="99"/>
    <w:semiHidden/>
    <w:rsid w:val="00EC21EB"/>
    <w:rPr>
      <w:sz w:val="20"/>
      <w:szCs w:val="20"/>
    </w:rPr>
  </w:style>
  <w:style w:type="paragraph" w:styleId="CommentSubject">
    <w:name w:val="annotation subject"/>
    <w:basedOn w:val="CommentText"/>
    <w:next w:val="CommentText"/>
    <w:link w:val="CommentSubjectChar"/>
    <w:uiPriority w:val="99"/>
    <w:semiHidden/>
    <w:unhideWhenUsed/>
    <w:rsid w:val="00EC21EB"/>
    <w:rPr>
      <w:b/>
      <w:bCs/>
    </w:rPr>
  </w:style>
  <w:style w:type="character" w:customStyle="1" w:styleId="CommentSubjectChar">
    <w:name w:val="Comment Subject Char"/>
    <w:basedOn w:val="CommentTextChar"/>
    <w:link w:val="CommentSubject"/>
    <w:uiPriority w:val="99"/>
    <w:semiHidden/>
    <w:rsid w:val="00EC21EB"/>
    <w:rPr>
      <w:b/>
      <w:bCs/>
      <w:sz w:val="20"/>
      <w:szCs w:val="20"/>
    </w:rPr>
  </w:style>
  <w:style w:type="paragraph" w:styleId="NoSpacing">
    <w:name w:val="No Spacing"/>
    <w:uiPriority w:val="1"/>
    <w:qFormat/>
    <w:rsid w:val="00151B92"/>
    <w:pPr>
      <w:spacing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A7F669-8FAA-7C44-8B73-5E31E76FC04B}" type="doc">
      <dgm:prSet loTypeId="urn:microsoft.com/office/officeart/2005/8/layout/radial6" loCatId="" qsTypeId="urn:microsoft.com/office/officeart/2005/8/quickstyle/simple4" qsCatId="simple" csTypeId="urn:microsoft.com/office/officeart/2005/8/colors/accent1_2" csCatId="accent1" phldr="1"/>
      <dgm:spPr/>
      <dgm:t>
        <a:bodyPr/>
        <a:lstStyle/>
        <a:p>
          <a:endParaRPr lang="en-US"/>
        </a:p>
      </dgm:t>
    </dgm:pt>
    <dgm:pt modelId="{0A9D7AB7-BCFF-1744-8ABA-6B220D8BA8A0}">
      <dgm:prSet phldrT="[Text]"/>
      <dgm:spPr/>
      <dgm:t>
        <a:bodyPr/>
        <a:lstStyle/>
        <a:p>
          <a:pPr algn="ctr"/>
          <a:r>
            <a:rPr lang="en-US">
              <a:latin typeface="Avenir Book"/>
              <a:cs typeface="Avenir Book"/>
            </a:rPr>
            <a:t>Local Governing Body</a:t>
          </a:r>
        </a:p>
      </dgm:t>
    </dgm:pt>
    <dgm:pt modelId="{3F3DDBD1-5FCA-0940-AD73-F24BB2B0937E}" type="parTrans" cxnId="{066E57B7-F55C-6549-B732-687519984B5F}">
      <dgm:prSet/>
      <dgm:spPr/>
      <dgm:t>
        <a:bodyPr/>
        <a:lstStyle/>
        <a:p>
          <a:pPr algn="ctr"/>
          <a:endParaRPr lang="en-US"/>
        </a:p>
      </dgm:t>
    </dgm:pt>
    <dgm:pt modelId="{7CD36DD3-1C4E-714E-8175-0D52E6029899}" type="sibTrans" cxnId="{066E57B7-F55C-6549-B732-687519984B5F}">
      <dgm:prSet/>
      <dgm:spPr/>
      <dgm:t>
        <a:bodyPr/>
        <a:lstStyle/>
        <a:p>
          <a:pPr algn="ctr"/>
          <a:endParaRPr lang="en-US"/>
        </a:p>
      </dgm:t>
    </dgm:pt>
    <dgm:pt modelId="{4083FBA6-CC33-A340-B50A-5691964433AF}">
      <dgm:prSet phldrT="[Text]"/>
      <dgm:spPr/>
      <dgm:t>
        <a:bodyPr/>
        <a:lstStyle/>
        <a:p>
          <a:pPr algn="ctr"/>
          <a:r>
            <a:rPr lang="en-US">
              <a:latin typeface="Avenir Book"/>
              <a:cs typeface="Avenir Book"/>
            </a:rPr>
            <a:t>Pre-reading of HT/HOS report, SEF and other docs including minutes from RESOURCES</a:t>
          </a:r>
        </a:p>
      </dgm:t>
    </dgm:pt>
    <dgm:pt modelId="{86D25635-67B8-4B46-82BD-A8A20811073F}" type="parTrans" cxnId="{7FF4B0B5-DB8A-6042-B2B5-5424A13C0093}">
      <dgm:prSet/>
      <dgm:spPr/>
      <dgm:t>
        <a:bodyPr/>
        <a:lstStyle/>
        <a:p>
          <a:pPr algn="ctr"/>
          <a:endParaRPr lang="en-US"/>
        </a:p>
      </dgm:t>
    </dgm:pt>
    <dgm:pt modelId="{59FEB571-B1D8-4349-A465-12BC9F743A84}" type="sibTrans" cxnId="{7FF4B0B5-DB8A-6042-B2B5-5424A13C0093}">
      <dgm:prSet/>
      <dgm:spPr/>
      <dgm:t>
        <a:bodyPr/>
        <a:lstStyle/>
        <a:p>
          <a:pPr algn="ctr"/>
          <a:endParaRPr lang="en-US">
            <a:latin typeface="Avenir Book"/>
            <a:cs typeface="Avenir Book"/>
          </a:endParaRPr>
        </a:p>
      </dgm:t>
    </dgm:pt>
    <dgm:pt modelId="{A10037BB-3A8A-6148-898B-F7EED3488204}">
      <dgm:prSet phldrT="[Text]"/>
      <dgm:spPr/>
      <dgm:t>
        <a:bodyPr/>
        <a:lstStyle/>
        <a:p>
          <a:pPr algn="ctr"/>
          <a:r>
            <a:rPr lang="en-US">
              <a:latin typeface="Avenir Book"/>
              <a:cs typeface="Avenir Book"/>
            </a:rPr>
            <a:t>Comments and questions to prompt debate</a:t>
          </a:r>
        </a:p>
      </dgm:t>
    </dgm:pt>
    <dgm:pt modelId="{5412EAE2-2704-6D43-8E14-EDFE3408704E}" type="parTrans" cxnId="{A263B673-A446-044A-91C3-271D37283A2F}">
      <dgm:prSet/>
      <dgm:spPr/>
      <dgm:t>
        <a:bodyPr/>
        <a:lstStyle/>
        <a:p>
          <a:pPr algn="ctr"/>
          <a:endParaRPr lang="en-US"/>
        </a:p>
      </dgm:t>
    </dgm:pt>
    <dgm:pt modelId="{7D8B3A80-8EC7-D745-95BC-0F6137150FC8}" type="sibTrans" cxnId="{A263B673-A446-044A-91C3-271D37283A2F}">
      <dgm:prSet/>
      <dgm:spPr/>
      <dgm:t>
        <a:bodyPr/>
        <a:lstStyle/>
        <a:p>
          <a:pPr algn="ctr"/>
          <a:endParaRPr lang="en-US">
            <a:latin typeface="Avenir Book"/>
            <a:cs typeface="Avenir Book"/>
          </a:endParaRPr>
        </a:p>
      </dgm:t>
    </dgm:pt>
    <dgm:pt modelId="{A9A9B155-409D-3244-86F3-29D2D0196EF3}">
      <dgm:prSet phldrT="[Text]"/>
      <dgm:spPr/>
      <dgm:t>
        <a:bodyPr/>
        <a:lstStyle/>
        <a:p>
          <a:pPr algn="ctr"/>
          <a:r>
            <a:rPr lang="en-US">
              <a:latin typeface="Avenir Book"/>
              <a:cs typeface="Avenir Book"/>
            </a:rPr>
            <a:t>Scrutiny of evidence base including school and Governor monitoring</a:t>
          </a:r>
        </a:p>
      </dgm:t>
    </dgm:pt>
    <dgm:pt modelId="{BC892A47-0CA3-4B4F-82EA-A4FB68DBD6C0}" type="parTrans" cxnId="{B2B31E95-806E-8F4E-A7DF-8AA857CA09DE}">
      <dgm:prSet/>
      <dgm:spPr/>
      <dgm:t>
        <a:bodyPr/>
        <a:lstStyle/>
        <a:p>
          <a:pPr algn="ctr"/>
          <a:endParaRPr lang="en-US"/>
        </a:p>
      </dgm:t>
    </dgm:pt>
    <dgm:pt modelId="{2633179A-AAAF-274C-92E9-CC931C2B1F20}" type="sibTrans" cxnId="{B2B31E95-806E-8F4E-A7DF-8AA857CA09DE}">
      <dgm:prSet/>
      <dgm:spPr/>
      <dgm:t>
        <a:bodyPr/>
        <a:lstStyle/>
        <a:p>
          <a:pPr algn="ctr"/>
          <a:endParaRPr lang="en-US">
            <a:latin typeface="Avenir Book"/>
            <a:cs typeface="Avenir Book"/>
          </a:endParaRPr>
        </a:p>
      </dgm:t>
    </dgm:pt>
    <dgm:pt modelId="{145825EB-89AD-4840-9CD2-683FDEE7C859}">
      <dgm:prSet phldrT="[Text]"/>
      <dgm:spPr/>
      <dgm:t>
        <a:bodyPr/>
        <a:lstStyle/>
        <a:p>
          <a:pPr algn="ctr"/>
          <a:r>
            <a:rPr lang="en-US">
              <a:latin typeface="Avenir Book"/>
              <a:cs typeface="Avenir Book"/>
            </a:rPr>
            <a:t>Identify strategic priorities - important actions to be undertaken </a:t>
          </a:r>
        </a:p>
      </dgm:t>
    </dgm:pt>
    <dgm:pt modelId="{9BD9E954-3AED-184C-8E05-38E68576BD4E}" type="parTrans" cxnId="{C4F78182-E90A-F44D-AEBB-E6EAE9C0AC67}">
      <dgm:prSet/>
      <dgm:spPr/>
      <dgm:t>
        <a:bodyPr/>
        <a:lstStyle/>
        <a:p>
          <a:pPr algn="ctr"/>
          <a:endParaRPr lang="en-US"/>
        </a:p>
      </dgm:t>
    </dgm:pt>
    <dgm:pt modelId="{88C35E37-2689-B04B-B81A-1C8042DC0CBD}" type="sibTrans" cxnId="{C4F78182-E90A-F44D-AEBB-E6EAE9C0AC67}">
      <dgm:prSet/>
      <dgm:spPr/>
      <dgm:t>
        <a:bodyPr/>
        <a:lstStyle/>
        <a:p>
          <a:pPr algn="ctr"/>
          <a:endParaRPr lang="en-US">
            <a:latin typeface="Avenir Book"/>
            <a:cs typeface="Avenir Book"/>
          </a:endParaRPr>
        </a:p>
      </dgm:t>
    </dgm:pt>
    <dgm:pt modelId="{60E24390-5C51-8645-A79A-61AD4680FE63}">
      <dgm:prSet phldrT="[Text]"/>
      <dgm:spPr>
        <a:solidFill>
          <a:schemeClr val="accent2"/>
        </a:solidFill>
      </dgm:spPr>
      <dgm:t>
        <a:bodyPr/>
        <a:lstStyle/>
        <a:p>
          <a:pPr algn="ctr"/>
          <a:r>
            <a:rPr lang="en-US">
              <a:latin typeface="Avenir Book"/>
              <a:cs typeface="Avenir Book"/>
            </a:rPr>
            <a:t>School leadership team to create action plans to address key priorities</a:t>
          </a:r>
        </a:p>
      </dgm:t>
    </dgm:pt>
    <dgm:pt modelId="{CC086A8B-7C01-DA4D-A9DB-343D4E9F1D9D}" type="parTrans" cxnId="{C0C3D33B-C224-D042-8796-329BB6503C91}">
      <dgm:prSet/>
      <dgm:spPr/>
      <dgm:t>
        <a:bodyPr/>
        <a:lstStyle/>
        <a:p>
          <a:pPr algn="ctr"/>
          <a:endParaRPr lang="en-US"/>
        </a:p>
      </dgm:t>
    </dgm:pt>
    <dgm:pt modelId="{6BA461A3-C1A8-2E47-A860-0013B1916387}" type="sibTrans" cxnId="{C0C3D33B-C224-D042-8796-329BB6503C91}">
      <dgm:prSet/>
      <dgm:spPr/>
      <dgm:t>
        <a:bodyPr/>
        <a:lstStyle/>
        <a:p>
          <a:pPr algn="ctr"/>
          <a:endParaRPr lang="en-US">
            <a:latin typeface="Avenir Book"/>
            <a:cs typeface="Avenir Book"/>
          </a:endParaRPr>
        </a:p>
      </dgm:t>
    </dgm:pt>
    <dgm:pt modelId="{CDD616C9-BCE4-5349-866E-B293055FF692}">
      <dgm:prSet phldrT="[Text]"/>
      <dgm:spPr>
        <a:solidFill>
          <a:schemeClr val="accent2"/>
        </a:solidFill>
      </dgm:spPr>
      <dgm:t>
        <a:bodyPr/>
        <a:lstStyle/>
        <a:p>
          <a:pPr algn="ctr"/>
          <a:r>
            <a:rPr lang="en-US">
              <a:latin typeface="Avenir Book"/>
              <a:cs typeface="Avenir Book"/>
            </a:rPr>
            <a:t>Implement key actions</a:t>
          </a:r>
        </a:p>
      </dgm:t>
    </dgm:pt>
    <dgm:pt modelId="{CD9DF058-18C9-9B41-A05C-8BCABAFA8D51}" type="parTrans" cxnId="{DF911161-A1DA-084E-A725-5C16E7FEC70C}">
      <dgm:prSet/>
      <dgm:spPr/>
      <dgm:t>
        <a:bodyPr/>
        <a:lstStyle/>
        <a:p>
          <a:pPr algn="ctr"/>
          <a:endParaRPr lang="en-US"/>
        </a:p>
      </dgm:t>
    </dgm:pt>
    <dgm:pt modelId="{03321A0C-0CD1-6A44-BF8E-17F516B6D7AC}" type="sibTrans" cxnId="{DF911161-A1DA-084E-A725-5C16E7FEC70C}">
      <dgm:prSet/>
      <dgm:spPr/>
      <dgm:t>
        <a:bodyPr/>
        <a:lstStyle/>
        <a:p>
          <a:pPr algn="ctr"/>
          <a:endParaRPr lang="en-US"/>
        </a:p>
      </dgm:t>
    </dgm:pt>
    <dgm:pt modelId="{3557099E-2B22-BE4C-892F-F4474AAD7637}">
      <dgm:prSet phldrT="[Text]"/>
      <dgm:spPr/>
      <dgm:t>
        <a:bodyPr/>
        <a:lstStyle/>
        <a:p>
          <a:pPr algn="ctr"/>
          <a:endParaRPr lang="en-US">
            <a:latin typeface="Avenir Book"/>
            <a:cs typeface="Avenir Book"/>
          </a:endParaRPr>
        </a:p>
      </dgm:t>
    </dgm:pt>
    <dgm:pt modelId="{3792D747-3818-9548-880F-20B87F10293B}" type="parTrans" cxnId="{6650DAE7-E5DD-7F4B-AACA-CE2CF0ED8B7B}">
      <dgm:prSet/>
      <dgm:spPr/>
      <dgm:t>
        <a:bodyPr/>
        <a:lstStyle/>
        <a:p>
          <a:pPr algn="ctr"/>
          <a:endParaRPr lang="en-US"/>
        </a:p>
      </dgm:t>
    </dgm:pt>
    <dgm:pt modelId="{4C5ED967-FCB2-0546-BE8D-ABA7DB5D4629}" type="sibTrans" cxnId="{6650DAE7-E5DD-7F4B-AACA-CE2CF0ED8B7B}">
      <dgm:prSet/>
      <dgm:spPr/>
      <dgm:t>
        <a:bodyPr/>
        <a:lstStyle/>
        <a:p>
          <a:pPr algn="ctr"/>
          <a:endParaRPr lang="en-US"/>
        </a:p>
      </dgm:t>
    </dgm:pt>
    <dgm:pt modelId="{33EE4BEC-49B4-484D-9BE0-08F51B99BB12}">
      <dgm:prSet phldrT="[Text]"/>
      <dgm:spPr>
        <a:solidFill>
          <a:schemeClr val="accent2"/>
        </a:solidFill>
      </dgm:spPr>
      <dgm:t>
        <a:bodyPr/>
        <a:lstStyle/>
        <a:p>
          <a:pPr algn="ctr"/>
          <a:r>
            <a:rPr lang="en-US">
              <a:latin typeface="Avenir Book"/>
              <a:cs typeface="Avenir Book"/>
            </a:rPr>
            <a:t>Monitor and evaluate the impact of initiatives</a:t>
          </a:r>
        </a:p>
      </dgm:t>
    </dgm:pt>
    <dgm:pt modelId="{5178E877-D004-A648-AC74-3144EF29B781}" type="parTrans" cxnId="{FFDAF919-7CEF-B444-8190-DD06969F6C79}">
      <dgm:prSet/>
      <dgm:spPr/>
      <dgm:t>
        <a:bodyPr/>
        <a:lstStyle/>
        <a:p>
          <a:pPr algn="ctr"/>
          <a:endParaRPr lang="en-US"/>
        </a:p>
      </dgm:t>
    </dgm:pt>
    <dgm:pt modelId="{D9D2E986-4251-F244-ADA4-D1BB61813B55}" type="sibTrans" cxnId="{FFDAF919-7CEF-B444-8190-DD06969F6C79}">
      <dgm:prSet/>
      <dgm:spPr/>
      <dgm:t>
        <a:bodyPr/>
        <a:lstStyle/>
        <a:p>
          <a:pPr algn="ctr"/>
          <a:endParaRPr lang="en-US"/>
        </a:p>
      </dgm:t>
    </dgm:pt>
    <dgm:pt modelId="{7A0DB434-2AF2-BF4B-B814-48CEEE833E08}" type="pres">
      <dgm:prSet presAssocID="{93A7F669-8FAA-7C44-8B73-5E31E76FC04B}" presName="Name0" presStyleCnt="0">
        <dgm:presLayoutVars>
          <dgm:chMax val="1"/>
          <dgm:dir/>
          <dgm:animLvl val="ctr"/>
          <dgm:resizeHandles val="exact"/>
        </dgm:presLayoutVars>
      </dgm:prSet>
      <dgm:spPr/>
      <dgm:t>
        <a:bodyPr/>
        <a:lstStyle/>
        <a:p>
          <a:endParaRPr lang="en-US"/>
        </a:p>
      </dgm:t>
    </dgm:pt>
    <dgm:pt modelId="{C27DF418-7B38-9A44-9C04-2A787A615285}" type="pres">
      <dgm:prSet presAssocID="{0A9D7AB7-BCFF-1744-8ABA-6B220D8BA8A0}" presName="centerShape" presStyleLbl="node0" presStyleIdx="0" presStyleCnt="1"/>
      <dgm:spPr/>
      <dgm:t>
        <a:bodyPr/>
        <a:lstStyle/>
        <a:p>
          <a:endParaRPr lang="en-US"/>
        </a:p>
      </dgm:t>
    </dgm:pt>
    <dgm:pt modelId="{213BC046-861F-D44F-BE7A-A72E82AAF9B3}" type="pres">
      <dgm:prSet presAssocID="{4083FBA6-CC33-A340-B50A-5691964433AF}" presName="node" presStyleLbl="node1" presStyleIdx="0" presStyleCnt="7">
        <dgm:presLayoutVars>
          <dgm:bulletEnabled val="1"/>
        </dgm:presLayoutVars>
      </dgm:prSet>
      <dgm:spPr/>
      <dgm:t>
        <a:bodyPr/>
        <a:lstStyle/>
        <a:p>
          <a:endParaRPr lang="en-US"/>
        </a:p>
      </dgm:t>
    </dgm:pt>
    <dgm:pt modelId="{CCAF8554-89E2-0D44-B6C6-0190E4AAD9DD}" type="pres">
      <dgm:prSet presAssocID="{4083FBA6-CC33-A340-B50A-5691964433AF}" presName="dummy" presStyleCnt="0"/>
      <dgm:spPr/>
    </dgm:pt>
    <dgm:pt modelId="{2465B2A2-77A3-AC41-939C-7D6F52A30528}" type="pres">
      <dgm:prSet presAssocID="{59FEB571-B1D8-4349-A465-12BC9F743A84}" presName="sibTrans" presStyleLbl="sibTrans2D1" presStyleIdx="0" presStyleCnt="7"/>
      <dgm:spPr/>
      <dgm:t>
        <a:bodyPr/>
        <a:lstStyle/>
        <a:p>
          <a:endParaRPr lang="en-US"/>
        </a:p>
      </dgm:t>
    </dgm:pt>
    <dgm:pt modelId="{6DFFD964-728B-2142-B8B8-16C40B049DCF}" type="pres">
      <dgm:prSet presAssocID="{A10037BB-3A8A-6148-898B-F7EED3488204}" presName="node" presStyleLbl="node1" presStyleIdx="1" presStyleCnt="7">
        <dgm:presLayoutVars>
          <dgm:bulletEnabled val="1"/>
        </dgm:presLayoutVars>
      </dgm:prSet>
      <dgm:spPr/>
      <dgm:t>
        <a:bodyPr/>
        <a:lstStyle/>
        <a:p>
          <a:endParaRPr lang="en-US"/>
        </a:p>
      </dgm:t>
    </dgm:pt>
    <dgm:pt modelId="{176D7012-CCC5-7840-B303-88CB9634E4AE}" type="pres">
      <dgm:prSet presAssocID="{A10037BB-3A8A-6148-898B-F7EED3488204}" presName="dummy" presStyleCnt="0"/>
      <dgm:spPr/>
    </dgm:pt>
    <dgm:pt modelId="{AAE41437-54A9-AC4C-B170-8E6F6CBDD669}" type="pres">
      <dgm:prSet presAssocID="{7D8B3A80-8EC7-D745-95BC-0F6137150FC8}" presName="sibTrans" presStyleLbl="sibTrans2D1" presStyleIdx="1" presStyleCnt="7"/>
      <dgm:spPr/>
      <dgm:t>
        <a:bodyPr/>
        <a:lstStyle/>
        <a:p>
          <a:endParaRPr lang="en-US"/>
        </a:p>
      </dgm:t>
    </dgm:pt>
    <dgm:pt modelId="{538F16B1-1DE9-1E48-AD51-779DD4A6D6B5}" type="pres">
      <dgm:prSet presAssocID="{A9A9B155-409D-3244-86F3-29D2D0196EF3}" presName="node" presStyleLbl="node1" presStyleIdx="2" presStyleCnt="7">
        <dgm:presLayoutVars>
          <dgm:bulletEnabled val="1"/>
        </dgm:presLayoutVars>
      </dgm:prSet>
      <dgm:spPr/>
      <dgm:t>
        <a:bodyPr/>
        <a:lstStyle/>
        <a:p>
          <a:endParaRPr lang="en-US"/>
        </a:p>
      </dgm:t>
    </dgm:pt>
    <dgm:pt modelId="{73E65A16-D5C1-E949-9FC8-2B4E9C6F7486}" type="pres">
      <dgm:prSet presAssocID="{A9A9B155-409D-3244-86F3-29D2D0196EF3}" presName="dummy" presStyleCnt="0"/>
      <dgm:spPr/>
    </dgm:pt>
    <dgm:pt modelId="{C7EEA840-CE1D-5245-BAA3-AD8A78DF28DB}" type="pres">
      <dgm:prSet presAssocID="{2633179A-AAAF-274C-92E9-CC931C2B1F20}" presName="sibTrans" presStyleLbl="sibTrans2D1" presStyleIdx="2" presStyleCnt="7"/>
      <dgm:spPr/>
      <dgm:t>
        <a:bodyPr/>
        <a:lstStyle/>
        <a:p>
          <a:endParaRPr lang="en-US"/>
        </a:p>
      </dgm:t>
    </dgm:pt>
    <dgm:pt modelId="{B3678935-8B51-2144-A43D-2113E78BB555}" type="pres">
      <dgm:prSet presAssocID="{145825EB-89AD-4840-9CD2-683FDEE7C859}" presName="node" presStyleLbl="node1" presStyleIdx="3" presStyleCnt="7">
        <dgm:presLayoutVars>
          <dgm:bulletEnabled val="1"/>
        </dgm:presLayoutVars>
      </dgm:prSet>
      <dgm:spPr/>
      <dgm:t>
        <a:bodyPr/>
        <a:lstStyle/>
        <a:p>
          <a:endParaRPr lang="en-US"/>
        </a:p>
      </dgm:t>
    </dgm:pt>
    <dgm:pt modelId="{C0B14FF5-2045-D449-8DE8-2916DB99C14B}" type="pres">
      <dgm:prSet presAssocID="{145825EB-89AD-4840-9CD2-683FDEE7C859}" presName="dummy" presStyleCnt="0"/>
      <dgm:spPr/>
    </dgm:pt>
    <dgm:pt modelId="{CC7CFDAB-E95D-4747-B02B-BC125A8799F0}" type="pres">
      <dgm:prSet presAssocID="{88C35E37-2689-B04B-B81A-1C8042DC0CBD}" presName="sibTrans" presStyleLbl="sibTrans2D1" presStyleIdx="3" presStyleCnt="7"/>
      <dgm:spPr/>
      <dgm:t>
        <a:bodyPr/>
        <a:lstStyle/>
        <a:p>
          <a:endParaRPr lang="en-US"/>
        </a:p>
      </dgm:t>
    </dgm:pt>
    <dgm:pt modelId="{4AED7C09-F823-7340-AA29-B294E013C5B5}" type="pres">
      <dgm:prSet presAssocID="{60E24390-5C51-8645-A79A-61AD4680FE63}" presName="node" presStyleLbl="node1" presStyleIdx="4" presStyleCnt="7">
        <dgm:presLayoutVars>
          <dgm:bulletEnabled val="1"/>
        </dgm:presLayoutVars>
      </dgm:prSet>
      <dgm:spPr/>
      <dgm:t>
        <a:bodyPr/>
        <a:lstStyle/>
        <a:p>
          <a:endParaRPr lang="en-US"/>
        </a:p>
      </dgm:t>
    </dgm:pt>
    <dgm:pt modelId="{7AA3E36F-4FDE-2645-AC74-A77932C5F235}" type="pres">
      <dgm:prSet presAssocID="{60E24390-5C51-8645-A79A-61AD4680FE63}" presName="dummy" presStyleCnt="0"/>
      <dgm:spPr/>
    </dgm:pt>
    <dgm:pt modelId="{7EE88359-EDC3-5C40-B4E3-83E68281BDAB}" type="pres">
      <dgm:prSet presAssocID="{6BA461A3-C1A8-2E47-A860-0013B1916387}" presName="sibTrans" presStyleLbl="sibTrans2D1" presStyleIdx="4" presStyleCnt="7"/>
      <dgm:spPr/>
      <dgm:t>
        <a:bodyPr/>
        <a:lstStyle/>
        <a:p>
          <a:endParaRPr lang="en-US"/>
        </a:p>
      </dgm:t>
    </dgm:pt>
    <dgm:pt modelId="{8FB0D89D-FF55-5148-A1AC-71AEF3C70844}" type="pres">
      <dgm:prSet presAssocID="{CDD616C9-BCE4-5349-866E-B293055FF692}" presName="node" presStyleLbl="node1" presStyleIdx="5" presStyleCnt="7">
        <dgm:presLayoutVars>
          <dgm:bulletEnabled val="1"/>
        </dgm:presLayoutVars>
      </dgm:prSet>
      <dgm:spPr/>
      <dgm:t>
        <a:bodyPr/>
        <a:lstStyle/>
        <a:p>
          <a:endParaRPr lang="en-US"/>
        </a:p>
      </dgm:t>
    </dgm:pt>
    <dgm:pt modelId="{7DAA43FD-CBE3-C24B-8A81-BD0D0DF991EB}" type="pres">
      <dgm:prSet presAssocID="{CDD616C9-BCE4-5349-866E-B293055FF692}" presName="dummy" presStyleCnt="0"/>
      <dgm:spPr/>
    </dgm:pt>
    <dgm:pt modelId="{19F19CB7-09E6-6847-B2AC-19EDB2EEA627}" type="pres">
      <dgm:prSet presAssocID="{03321A0C-0CD1-6A44-BF8E-17F516B6D7AC}" presName="sibTrans" presStyleLbl="sibTrans2D1" presStyleIdx="5" presStyleCnt="7"/>
      <dgm:spPr/>
      <dgm:t>
        <a:bodyPr/>
        <a:lstStyle/>
        <a:p>
          <a:endParaRPr lang="en-US"/>
        </a:p>
      </dgm:t>
    </dgm:pt>
    <dgm:pt modelId="{9544901D-F3CB-E84C-A461-B35542F59D5B}" type="pres">
      <dgm:prSet presAssocID="{33EE4BEC-49B4-484D-9BE0-08F51B99BB12}" presName="node" presStyleLbl="node1" presStyleIdx="6" presStyleCnt="7">
        <dgm:presLayoutVars>
          <dgm:bulletEnabled val="1"/>
        </dgm:presLayoutVars>
      </dgm:prSet>
      <dgm:spPr/>
      <dgm:t>
        <a:bodyPr/>
        <a:lstStyle/>
        <a:p>
          <a:endParaRPr lang="en-US"/>
        </a:p>
      </dgm:t>
    </dgm:pt>
    <dgm:pt modelId="{95CEBA49-DE4A-934A-855A-51C87746795A}" type="pres">
      <dgm:prSet presAssocID="{33EE4BEC-49B4-484D-9BE0-08F51B99BB12}" presName="dummy" presStyleCnt="0"/>
      <dgm:spPr/>
    </dgm:pt>
    <dgm:pt modelId="{D06C170B-3FB4-FF43-8F7C-99DA4865C36A}" type="pres">
      <dgm:prSet presAssocID="{D9D2E986-4251-F244-ADA4-D1BB61813B55}" presName="sibTrans" presStyleLbl="sibTrans2D1" presStyleIdx="6" presStyleCnt="7"/>
      <dgm:spPr/>
      <dgm:t>
        <a:bodyPr/>
        <a:lstStyle/>
        <a:p>
          <a:endParaRPr lang="en-US"/>
        </a:p>
      </dgm:t>
    </dgm:pt>
  </dgm:ptLst>
  <dgm:cxnLst>
    <dgm:cxn modelId="{FA1EDE4D-73E9-0C43-92B8-CACA737AFDA9}" type="presOf" srcId="{D9D2E986-4251-F244-ADA4-D1BB61813B55}" destId="{D06C170B-3FB4-FF43-8F7C-99DA4865C36A}" srcOrd="0" destOrd="0" presId="urn:microsoft.com/office/officeart/2005/8/layout/radial6"/>
    <dgm:cxn modelId="{21DBE599-A57B-C647-B093-71937D393F4A}" type="presOf" srcId="{03321A0C-0CD1-6A44-BF8E-17F516B6D7AC}" destId="{19F19CB7-09E6-6847-B2AC-19EDB2EEA627}" srcOrd="0" destOrd="0" presId="urn:microsoft.com/office/officeart/2005/8/layout/radial6"/>
    <dgm:cxn modelId="{8668AC09-AB36-8A48-BBB8-1E951B0CCD85}" type="presOf" srcId="{A10037BB-3A8A-6148-898B-F7EED3488204}" destId="{6DFFD964-728B-2142-B8B8-16C40B049DCF}" srcOrd="0" destOrd="0" presId="urn:microsoft.com/office/officeart/2005/8/layout/radial6"/>
    <dgm:cxn modelId="{7FF4B0B5-DB8A-6042-B2B5-5424A13C0093}" srcId="{0A9D7AB7-BCFF-1744-8ABA-6B220D8BA8A0}" destId="{4083FBA6-CC33-A340-B50A-5691964433AF}" srcOrd="0" destOrd="0" parTransId="{86D25635-67B8-4B46-82BD-A8A20811073F}" sibTransId="{59FEB571-B1D8-4349-A465-12BC9F743A84}"/>
    <dgm:cxn modelId="{BA079198-826C-4D46-9AF3-DD7A94AA50AA}" type="presOf" srcId="{6BA461A3-C1A8-2E47-A860-0013B1916387}" destId="{7EE88359-EDC3-5C40-B4E3-83E68281BDAB}" srcOrd="0" destOrd="0" presId="urn:microsoft.com/office/officeart/2005/8/layout/radial6"/>
    <dgm:cxn modelId="{FBE838F7-E8FB-E04B-B369-1C057544210A}" type="presOf" srcId="{7D8B3A80-8EC7-D745-95BC-0F6137150FC8}" destId="{AAE41437-54A9-AC4C-B170-8E6F6CBDD669}" srcOrd="0" destOrd="0" presId="urn:microsoft.com/office/officeart/2005/8/layout/radial6"/>
    <dgm:cxn modelId="{B2B31E95-806E-8F4E-A7DF-8AA857CA09DE}" srcId="{0A9D7AB7-BCFF-1744-8ABA-6B220D8BA8A0}" destId="{A9A9B155-409D-3244-86F3-29D2D0196EF3}" srcOrd="2" destOrd="0" parTransId="{BC892A47-0CA3-4B4F-82EA-A4FB68DBD6C0}" sibTransId="{2633179A-AAAF-274C-92E9-CC931C2B1F20}"/>
    <dgm:cxn modelId="{1C330E36-943E-194E-956F-12A73635B4B0}" type="presOf" srcId="{2633179A-AAAF-274C-92E9-CC931C2B1F20}" destId="{C7EEA840-CE1D-5245-BAA3-AD8A78DF28DB}" srcOrd="0" destOrd="0" presId="urn:microsoft.com/office/officeart/2005/8/layout/radial6"/>
    <dgm:cxn modelId="{AFB5DC20-4EFC-C740-9E56-9E42A37F4435}" type="presOf" srcId="{33EE4BEC-49B4-484D-9BE0-08F51B99BB12}" destId="{9544901D-F3CB-E84C-A461-B35542F59D5B}" srcOrd="0" destOrd="0" presId="urn:microsoft.com/office/officeart/2005/8/layout/radial6"/>
    <dgm:cxn modelId="{A263B673-A446-044A-91C3-271D37283A2F}" srcId="{0A9D7AB7-BCFF-1744-8ABA-6B220D8BA8A0}" destId="{A10037BB-3A8A-6148-898B-F7EED3488204}" srcOrd="1" destOrd="0" parTransId="{5412EAE2-2704-6D43-8E14-EDFE3408704E}" sibTransId="{7D8B3A80-8EC7-D745-95BC-0F6137150FC8}"/>
    <dgm:cxn modelId="{171E12AF-F8B7-BC40-84D5-509627062A6A}" type="presOf" srcId="{4083FBA6-CC33-A340-B50A-5691964433AF}" destId="{213BC046-861F-D44F-BE7A-A72E82AAF9B3}" srcOrd="0" destOrd="0" presId="urn:microsoft.com/office/officeart/2005/8/layout/radial6"/>
    <dgm:cxn modelId="{C4F78182-E90A-F44D-AEBB-E6EAE9C0AC67}" srcId="{0A9D7AB7-BCFF-1744-8ABA-6B220D8BA8A0}" destId="{145825EB-89AD-4840-9CD2-683FDEE7C859}" srcOrd="3" destOrd="0" parTransId="{9BD9E954-3AED-184C-8E05-38E68576BD4E}" sibTransId="{88C35E37-2689-B04B-B81A-1C8042DC0CBD}"/>
    <dgm:cxn modelId="{DC979294-A0D5-4B4D-A24F-1B2C43AB8569}" type="presOf" srcId="{0A9D7AB7-BCFF-1744-8ABA-6B220D8BA8A0}" destId="{C27DF418-7B38-9A44-9C04-2A787A615285}" srcOrd="0" destOrd="0" presId="urn:microsoft.com/office/officeart/2005/8/layout/radial6"/>
    <dgm:cxn modelId="{CA31726D-CD8B-DC4E-AA52-28C1E25B50B9}" type="presOf" srcId="{145825EB-89AD-4840-9CD2-683FDEE7C859}" destId="{B3678935-8B51-2144-A43D-2113E78BB555}" srcOrd="0" destOrd="0" presId="urn:microsoft.com/office/officeart/2005/8/layout/radial6"/>
    <dgm:cxn modelId="{2202B12B-8CA2-744C-ADA6-0DA9BC83F210}" type="presOf" srcId="{CDD616C9-BCE4-5349-866E-B293055FF692}" destId="{8FB0D89D-FF55-5148-A1AC-71AEF3C70844}" srcOrd="0" destOrd="0" presId="urn:microsoft.com/office/officeart/2005/8/layout/radial6"/>
    <dgm:cxn modelId="{EADBD1BE-5018-BF47-945C-C43EB4ABE4BE}" type="presOf" srcId="{93A7F669-8FAA-7C44-8B73-5E31E76FC04B}" destId="{7A0DB434-2AF2-BF4B-B814-48CEEE833E08}" srcOrd="0" destOrd="0" presId="urn:microsoft.com/office/officeart/2005/8/layout/radial6"/>
    <dgm:cxn modelId="{8BC82D1D-ED36-2846-9CA7-7F24CCF82A0F}" type="presOf" srcId="{59FEB571-B1D8-4349-A465-12BC9F743A84}" destId="{2465B2A2-77A3-AC41-939C-7D6F52A30528}" srcOrd="0" destOrd="0" presId="urn:microsoft.com/office/officeart/2005/8/layout/radial6"/>
    <dgm:cxn modelId="{FFDAF919-7CEF-B444-8190-DD06969F6C79}" srcId="{0A9D7AB7-BCFF-1744-8ABA-6B220D8BA8A0}" destId="{33EE4BEC-49B4-484D-9BE0-08F51B99BB12}" srcOrd="6" destOrd="0" parTransId="{5178E877-D004-A648-AC74-3144EF29B781}" sibTransId="{D9D2E986-4251-F244-ADA4-D1BB61813B55}"/>
    <dgm:cxn modelId="{C0C3D33B-C224-D042-8796-329BB6503C91}" srcId="{0A9D7AB7-BCFF-1744-8ABA-6B220D8BA8A0}" destId="{60E24390-5C51-8645-A79A-61AD4680FE63}" srcOrd="4" destOrd="0" parTransId="{CC086A8B-7C01-DA4D-A9DB-343D4E9F1D9D}" sibTransId="{6BA461A3-C1A8-2E47-A860-0013B1916387}"/>
    <dgm:cxn modelId="{BBCC7FAD-A9D5-FC40-9892-128243558A19}" type="presOf" srcId="{A9A9B155-409D-3244-86F3-29D2D0196EF3}" destId="{538F16B1-1DE9-1E48-AD51-779DD4A6D6B5}" srcOrd="0" destOrd="0" presId="urn:microsoft.com/office/officeart/2005/8/layout/radial6"/>
    <dgm:cxn modelId="{D20A04EF-0E8B-7D46-B650-64A2389CE353}" type="presOf" srcId="{88C35E37-2689-B04B-B81A-1C8042DC0CBD}" destId="{CC7CFDAB-E95D-4747-B02B-BC125A8799F0}" srcOrd="0" destOrd="0" presId="urn:microsoft.com/office/officeart/2005/8/layout/radial6"/>
    <dgm:cxn modelId="{066E57B7-F55C-6549-B732-687519984B5F}" srcId="{93A7F669-8FAA-7C44-8B73-5E31E76FC04B}" destId="{0A9D7AB7-BCFF-1744-8ABA-6B220D8BA8A0}" srcOrd="0" destOrd="0" parTransId="{3F3DDBD1-5FCA-0940-AD73-F24BB2B0937E}" sibTransId="{7CD36DD3-1C4E-714E-8175-0D52E6029899}"/>
    <dgm:cxn modelId="{5CEEF48A-B381-C542-8AF6-C27DC8D27D54}" type="presOf" srcId="{60E24390-5C51-8645-A79A-61AD4680FE63}" destId="{4AED7C09-F823-7340-AA29-B294E013C5B5}" srcOrd="0" destOrd="0" presId="urn:microsoft.com/office/officeart/2005/8/layout/radial6"/>
    <dgm:cxn modelId="{DF911161-A1DA-084E-A725-5C16E7FEC70C}" srcId="{0A9D7AB7-BCFF-1744-8ABA-6B220D8BA8A0}" destId="{CDD616C9-BCE4-5349-866E-B293055FF692}" srcOrd="5" destOrd="0" parTransId="{CD9DF058-18C9-9B41-A05C-8BCABAFA8D51}" sibTransId="{03321A0C-0CD1-6A44-BF8E-17F516B6D7AC}"/>
    <dgm:cxn modelId="{6650DAE7-E5DD-7F4B-AACA-CE2CF0ED8B7B}" srcId="{93A7F669-8FAA-7C44-8B73-5E31E76FC04B}" destId="{3557099E-2B22-BE4C-892F-F4474AAD7637}" srcOrd="1" destOrd="0" parTransId="{3792D747-3818-9548-880F-20B87F10293B}" sibTransId="{4C5ED967-FCB2-0546-BE8D-ABA7DB5D4629}"/>
    <dgm:cxn modelId="{F5BE64A8-0733-7647-812E-9895932A2304}" type="presParOf" srcId="{7A0DB434-2AF2-BF4B-B814-48CEEE833E08}" destId="{C27DF418-7B38-9A44-9C04-2A787A615285}" srcOrd="0" destOrd="0" presId="urn:microsoft.com/office/officeart/2005/8/layout/radial6"/>
    <dgm:cxn modelId="{85AA536A-1CE3-CF41-9397-D1BCF9023033}" type="presParOf" srcId="{7A0DB434-2AF2-BF4B-B814-48CEEE833E08}" destId="{213BC046-861F-D44F-BE7A-A72E82AAF9B3}" srcOrd="1" destOrd="0" presId="urn:microsoft.com/office/officeart/2005/8/layout/radial6"/>
    <dgm:cxn modelId="{FF5AFBDA-7614-BA4C-9EA9-C6C777C5E1FD}" type="presParOf" srcId="{7A0DB434-2AF2-BF4B-B814-48CEEE833E08}" destId="{CCAF8554-89E2-0D44-B6C6-0190E4AAD9DD}" srcOrd="2" destOrd="0" presId="urn:microsoft.com/office/officeart/2005/8/layout/radial6"/>
    <dgm:cxn modelId="{000E843A-1662-5245-AE84-A94503C52531}" type="presParOf" srcId="{7A0DB434-2AF2-BF4B-B814-48CEEE833E08}" destId="{2465B2A2-77A3-AC41-939C-7D6F52A30528}" srcOrd="3" destOrd="0" presId="urn:microsoft.com/office/officeart/2005/8/layout/radial6"/>
    <dgm:cxn modelId="{68DAE0AE-4077-6942-AF34-7D91918847F0}" type="presParOf" srcId="{7A0DB434-2AF2-BF4B-B814-48CEEE833E08}" destId="{6DFFD964-728B-2142-B8B8-16C40B049DCF}" srcOrd="4" destOrd="0" presId="urn:microsoft.com/office/officeart/2005/8/layout/radial6"/>
    <dgm:cxn modelId="{82939E35-493E-BF4D-8EEA-FD9397643A51}" type="presParOf" srcId="{7A0DB434-2AF2-BF4B-B814-48CEEE833E08}" destId="{176D7012-CCC5-7840-B303-88CB9634E4AE}" srcOrd="5" destOrd="0" presId="urn:microsoft.com/office/officeart/2005/8/layout/radial6"/>
    <dgm:cxn modelId="{7A900E7D-9A52-9940-AFF7-13B5AE673A82}" type="presParOf" srcId="{7A0DB434-2AF2-BF4B-B814-48CEEE833E08}" destId="{AAE41437-54A9-AC4C-B170-8E6F6CBDD669}" srcOrd="6" destOrd="0" presId="urn:microsoft.com/office/officeart/2005/8/layout/radial6"/>
    <dgm:cxn modelId="{1CFC5121-46E1-5F4E-8D1A-5EEE29B2F8FF}" type="presParOf" srcId="{7A0DB434-2AF2-BF4B-B814-48CEEE833E08}" destId="{538F16B1-1DE9-1E48-AD51-779DD4A6D6B5}" srcOrd="7" destOrd="0" presId="urn:microsoft.com/office/officeart/2005/8/layout/radial6"/>
    <dgm:cxn modelId="{E0500E3E-8F45-DA44-8CC1-3B1D01F18BD3}" type="presParOf" srcId="{7A0DB434-2AF2-BF4B-B814-48CEEE833E08}" destId="{73E65A16-D5C1-E949-9FC8-2B4E9C6F7486}" srcOrd="8" destOrd="0" presId="urn:microsoft.com/office/officeart/2005/8/layout/radial6"/>
    <dgm:cxn modelId="{F540B10D-A030-F349-A85A-6C922420607F}" type="presParOf" srcId="{7A0DB434-2AF2-BF4B-B814-48CEEE833E08}" destId="{C7EEA840-CE1D-5245-BAA3-AD8A78DF28DB}" srcOrd="9" destOrd="0" presId="urn:microsoft.com/office/officeart/2005/8/layout/radial6"/>
    <dgm:cxn modelId="{0D0B8EBE-D93A-5648-96F3-A60A8C54F6CE}" type="presParOf" srcId="{7A0DB434-2AF2-BF4B-B814-48CEEE833E08}" destId="{B3678935-8B51-2144-A43D-2113E78BB555}" srcOrd="10" destOrd="0" presId="urn:microsoft.com/office/officeart/2005/8/layout/radial6"/>
    <dgm:cxn modelId="{20F7B4DD-C962-8C43-96C5-B3F1FF57E5A5}" type="presParOf" srcId="{7A0DB434-2AF2-BF4B-B814-48CEEE833E08}" destId="{C0B14FF5-2045-D449-8DE8-2916DB99C14B}" srcOrd="11" destOrd="0" presId="urn:microsoft.com/office/officeart/2005/8/layout/radial6"/>
    <dgm:cxn modelId="{9760541C-8BC5-3F4F-8D71-160A3FE22EB5}" type="presParOf" srcId="{7A0DB434-2AF2-BF4B-B814-48CEEE833E08}" destId="{CC7CFDAB-E95D-4747-B02B-BC125A8799F0}" srcOrd="12" destOrd="0" presId="urn:microsoft.com/office/officeart/2005/8/layout/radial6"/>
    <dgm:cxn modelId="{C604AD86-57EE-5649-8A84-BA6BA4B7E342}" type="presParOf" srcId="{7A0DB434-2AF2-BF4B-B814-48CEEE833E08}" destId="{4AED7C09-F823-7340-AA29-B294E013C5B5}" srcOrd="13" destOrd="0" presId="urn:microsoft.com/office/officeart/2005/8/layout/radial6"/>
    <dgm:cxn modelId="{DD96FBA0-5975-CC44-96F0-C346B534F990}" type="presParOf" srcId="{7A0DB434-2AF2-BF4B-B814-48CEEE833E08}" destId="{7AA3E36F-4FDE-2645-AC74-A77932C5F235}" srcOrd="14" destOrd="0" presId="urn:microsoft.com/office/officeart/2005/8/layout/radial6"/>
    <dgm:cxn modelId="{75C82B43-8FB9-CE4A-BF45-37AD5FDDC3F5}" type="presParOf" srcId="{7A0DB434-2AF2-BF4B-B814-48CEEE833E08}" destId="{7EE88359-EDC3-5C40-B4E3-83E68281BDAB}" srcOrd="15" destOrd="0" presId="urn:microsoft.com/office/officeart/2005/8/layout/radial6"/>
    <dgm:cxn modelId="{788B7324-BEC4-0440-A4F0-601824667449}" type="presParOf" srcId="{7A0DB434-2AF2-BF4B-B814-48CEEE833E08}" destId="{8FB0D89D-FF55-5148-A1AC-71AEF3C70844}" srcOrd="16" destOrd="0" presId="urn:microsoft.com/office/officeart/2005/8/layout/radial6"/>
    <dgm:cxn modelId="{6E2B4AD4-17C5-824F-820D-D64E0BF6CFC8}" type="presParOf" srcId="{7A0DB434-2AF2-BF4B-B814-48CEEE833E08}" destId="{7DAA43FD-CBE3-C24B-8A81-BD0D0DF991EB}" srcOrd="17" destOrd="0" presId="urn:microsoft.com/office/officeart/2005/8/layout/radial6"/>
    <dgm:cxn modelId="{61898B65-D2DC-D24A-8DA7-28027BFA1458}" type="presParOf" srcId="{7A0DB434-2AF2-BF4B-B814-48CEEE833E08}" destId="{19F19CB7-09E6-6847-B2AC-19EDB2EEA627}" srcOrd="18" destOrd="0" presId="urn:microsoft.com/office/officeart/2005/8/layout/radial6"/>
    <dgm:cxn modelId="{C4192BA7-D9B6-2E44-8739-6C76EE2374C5}" type="presParOf" srcId="{7A0DB434-2AF2-BF4B-B814-48CEEE833E08}" destId="{9544901D-F3CB-E84C-A461-B35542F59D5B}" srcOrd="19" destOrd="0" presId="urn:microsoft.com/office/officeart/2005/8/layout/radial6"/>
    <dgm:cxn modelId="{DB6B99EB-CA90-2C4F-A2DB-735A05DB72FE}" type="presParOf" srcId="{7A0DB434-2AF2-BF4B-B814-48CEEE833E08}" destId="{95CEBA49-DE4A-934A-855A-51C87746795A}" srcOrd="20" destOrd="0" presId="urn:microsoft.com/office/officeart/2005/8/layout/radial6"/>
    <dgm:cxn modelId="{1C21893E-CB3B-BB4C-AAE5-0D884EACAD93}" type="presParOf" srcId="{7A0DB434-2AF2-BF4B-B814-48CEEE833E08}" destId="{D06C170B-3FB4-FF43-8F7C-99DA4865C36A}" srcOrd="21"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6C170B-3FB4-FF43-8F7C-99DA4865C36A}">
      <dsp:nvSpPr>
        <dsp:cNvPr id="0" name=""/>
        <dsp:cNvSpPr/>
      </dsp:nvSpPr>
      <dsp:spPr>
        <a:xfrm>
          <a:off x="736344" y="505484"/>
          <a:ext cx="4013711" cy="4013711"/>
        </a:xfrm>
        <a:prstGeom prst="blockArc">
          <a:avLst>
            <a:gd name="adj1" fmla="val 13114286"/>
            <a:gd name="adj2" fmla="val 16200000"/>
            <a:gd name="adj3" fmla="val 389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9F19CB7-09E6-6847-B2AC-19EDB2EEA627}">
      <dsp:nvSpPr>
        <dsp:cNvPr id="0" name=""/>
        <dsp:cNvSpPr/>
      </dsp:nvSpPr>
      <dsp:spPr>
        <a:xfrm>
          <a:off x="736344" y="505484"/>
          <a:ext cx="4013711" cy="4013711"/>
        </a:xfrm>
        <a:prstGeom prst="blockArc">
          <a:avLst>
            <a:gd name="adj1" fmla="val 10028571"/>
            <a:gd name="adj2" fmla="val 13114286"/>
            <a:gd name="adj3" fmla="val 389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EE88359-EDC3-5C40-B4E3-83E68281BDAB}">
      <dsp:nvSpPr>
        <dsp:cNvPr id="0" name=""/>
        <dsp:cNvSpPr/>
      </dsp:nvSpPr>
      <dsp:spPr>
        <a:xfrm>
          <a:off x="736344" y="505484"/>
          <a:ext cx="4013711" cy="4013711"/>
        </a:xfrm>
        <a:prstGeom prst="blockArc">
          <a:avLst>
            <a:gd name="adj1" fmla="val 6942857"/>
            <a:gd name="adj2" fmla="val 10028571"/>
            <a:gd name="adj3" fmla="val 389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C7CFDAB-E95D-4747-B02B-BC125A8799F0}">
      <dsp:nvSpPr>
        <dsp:cNvPr id="0" name=""/>
        <dsp:cNvSpPr/>
      </dsp:nvSpPr>
      <dsp:spPr>
        <a:xfrm>
          <a:off x="736344" y="505484"/>
          <a:ext cx="4013711" cy="4013711"/>
        </a:xfrm>
        <a:prstGeom prst="blockArc">
          <a:avLst>
            <a:gd name="adj1" fmla="val 3857143"/>
            <a:gd name="adj2" fmla="val 6942857"/>
            <a:gd name="adj3" fmla="val 389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7EEA840-CE1D-5245-BAA3-AD8A78DF28DB}">
      <dsp:nvSpPr>
        <dsp:cNvPr id="0" name=""/>
        <dsp:cNvSpPr/>
      </dsp:nvSpPr>
      <dsp:spPr>
        <a:xfrm>
          <a:off x="736344" y="505484"/>
          <a:ext cx="4013711" cy="4013711"/>
        </a:xfrm>
        <a:prstGeom prst="blockArc">
          <a:avLst>
            <a:gd name="adj1" fmla="val 771429"/>
            <a:gd name="adj2" fmla="val 3857143"/>
            <a:gd name="adj3" fmla="val 389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E41437-54A9-AC4C-B170-8E6F6CBDD669}">
      <dsp:nvSpPr>
        <dsp:cNvPr id="0" name=""/>
        <dsp:cNvSpPr/>
      </dsp:nvSpPr>
      <dsp:spPr>
        <a:xfrm>
          <a:off x="736344" y="505484"/>
          <a:ext cx="4013711" cy="4013711"/>
        </a:xfrm>
        <a:prstGeom prst="blockArc">
          <a:avLst>
            <a:gd name="adj1" fmla="val 19285714"/>
            <a:gd name="adj2" fmla="val 771429"/>
            <a:gd name="adj3" fmla="val 389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465B2A2-77A3-AC41-939C-7D6F52A30528}">
      <dsp:nvSpPr>
        <dsp:cNvPr id="0" name=""/>
        <dsp:cNvSpPr/>
      </dsp:nvSpPr>
      <dsp:spPr>
        <a:xfrm>
          <a:off x="736344" y="505484"/>
          <a:ext cx="4013711" cy="4013711"/>
        </a:xfrm>
        <a:prstGeom prst="blockArc">
          <a:avLst>
            <a:gd name="adj1" fmla="val 16200000"/>
            <a:gd name="adj2" fmla="val 19285714"/>
            <a:gd name="adj3" fmla="val 389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27DF418-7B38-9A44-9C04-2A787A615285}">
      <dsp:nvSpPr>
        <dsp:cNvPr id="0" name=""/>
        <dsp:cNvSpPr/>
      </dsp:nvSpPr>
      <dsp:spPr>
        <a:xfrm>
          <a:off x="1967656" y="1736796"/>
          <a:ext cx="1551086" cy="155108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latin typeface="Avenir Book"/>
              <a:cs typeface="Avenir Book"/>
            </a:rPr>
            <a:t>Local Governing Body</a:t>
          </a:r>
        </a:p>
      </dsp:txBody>
      <dsp:txXfrm>
        <a:off x="2194807" y="1963947"/>
        <a:ext cx="1096784" cy="1096784"/>
      </dsp:txXfrm>
    </dsp:sp>
    <dsp:sp modelId="{213BC046-861F-D44F-BE7A-A72E82AAF9B3}">
      <dsp:nvSpPr>
        <dsp:cNvPr id="0" name=""/>
        <dsp:cNvSpPr/>
      </dsp:nvSpPr>
      <dsp:spPr>
        <a:xfrm>
          <a:off x="2200319" y="1691"/>
          <a:ext cx="1085760" cy="108576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venir Book"/>
              <a:cs typeface="Avenir Book"/>
            </a:rPr>
            <a:t>Pre-reading of HT/HOS report, SEF and other docs including minutes from RESOURCES</a:t>
          </a:r>
        </a:p>
      </dsp:txBody>
      <dsp:txXfrm>
        <a:off x="2359325" y="160697"/>
        <a:ext cx="767748" cy="767748"/>
      </dsp:txXfrm>
    </dsp:sp>
    <dsp:sp modelId="{6DFFD964-728B-2142-B8B8-16C40B049DCF}">
      <dsp:nvSpPr>
        <dsp:cNvPr id="0" name=""/>
        <dsp:cNvSpPr/>
      </dsp:nvSpPr>
      <dsp:spPr>
        <a:xfrm>
          <a:off x="3738782" y="742576"/>
          <a:ext cx="1085760" cy="108576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venir Book"/>
              <a:cs typeface="Avenir Book"/>
            </a:rPr>
            <a:t>Comments and questions to prompt debate</a:t>
          </a:r>
        </a:p>
      </dsp:txBody>
      <dsp:txXfrm>
        <a:off x="3897788" y="901582"/>
        <a:ext cx="767748" cy="767748"/>
      </dsp:txXfrm>
    </dsp:sp>
    <dsp:sp modelId="{538F16B1-1DE9-1E48-AD51-779DD4A6D6B5}">
      <dsp:nvSpPr>
        <dsp:cNvPr id="0" name=""/>
        <dsp:cNvSpPr/>
      </dsp:nvSpPr>
      <dsp:spPr>
        <a:xfrm>
          <a:off x="4118751" y="2407329"/>
          <a:ext cx="1085760" cy="108576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venir Book"/>
              <a:cs typeface="Avenir Book"/>
            </a:rPr>
            <a:t>Scrutiny of evidence base including school and Governor monitoring</a:t>
          </a:r>
        </a:p>
      </dsp:txBody>
      <dsp:txXfrm>
        <a:off x="4277757" y="2566335"/>
        <a:ext cx="767748" cy="767748"/>
      </dsp:txXfrm>
    </dsp:sp>
    <dsp:sp modelId="{B3678935-8B51-2144-A43D-2113E78BB555}">
      <dsp:nvSpPr>
        <dsp:cNvPr id="0" name=""/>
        <dsp:cNvSpPr/>
      </dsp:nvSpPr>
      <dsp:spPr>
        <a:xfrm>
          <a:off x="3054102" y="3742357"/>
          <a:ext cx="1085760" cy="108576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venir Book"/>
              <a:cs typeface="Avenir Book"/>
            </a:rPr>
            <a:t>Identify strategic priorities - important actions to be undertaken </a:t>
          </a:r>
        </a:p>
      </dsp:txBody>
      <dsp:txXfrm>
        <a:off x="3213108" y="3901363"/>
        <a:ext cx="767748" cy="767748"/>
      </dsp:txXfrm>
    </dsp:sp>
    <dsp:sp modelId="{4AED7C09-F823-7340-AA29-B294E013C5B5}">
      <dsp:nvSpPr>
        <dsp:cNvPr id="0" name=""/>
        <dsp:cNvSpPr/>
      </dsp:nvSpPr>
      <dsp:spPr>
        <a:xfrm>
          <a:off x="1346536" y="3742357"/>
          <a:ext cx="1085760" cy="1085760"/>
        </a:xfrm>
        <a:prstGeom prst="ellipse">
          <a:avLst/>
        </a:prstGeom>
        <a:solidFill>
          <a:schemeClr val="accent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venir Book"/>
              <a:cs typeface="Avenir Book"/>
            </a:rPr>
            <a:t>School leadership team to create action plans to address key priorities</a:t>
          </a:r>
        </a:p>
      </dsp:txBody>
      <dsp:txXfrm>
        <a:off x="1505542" y="3901363"/>
        <a:ext cx="767748" cy="767748"/>
      </dsp:txXfrm>
    </dsp:sp>
    <dsp:sp modelId="{8FB0D89D-FF55-5148-A1AC-71AEF3C70844}">
      <dsp:nvSpPr>
        <dsp:cNvPr id="0" name=""/>
        <dsp:cNvSpPr/>
      </dsp:nvSpPr>
      <dsp:spPr>
        <a:xfrm>
          <a:off x="281887" y="2407329"/>
          <a:ext cx="1085760" cy="1085760"/>
        </a:xfrm>
        <a:prstGeom prst="ellipse">
          <a:avLst/>
        </a:prstGeom>
        <a:solidFill>
          <a:schemeClr val="accent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venir Book"/>
              <a:cs typeface="Avenir Book"/>
            </a:rPr>
            <a:t>Implement key actions</a:t>
          </a:r>
        </a:p>
      </dsp:txBody>
      <dsp:txXfrm>
        <a:off x="440893" y="2566335"/>
        <a:ext cx="767748" cy="767748"/>
      </dsp:txXfrm>
    </dsp:sp>
    <dsp:sp modelId="{9544901D-F3CB-E84C-A461-B35542F59D5B}">
      <dsp:nvSpPr>
        <dsp:cNvPr id="0" name=""/>
        <dsp:cNvSpPr/>
      </dsp:nvSpPr>
      <dsp:spPr>
        <a:xfrm>
          <a:off x="661856" y="742576"/>
          <a:ext cx="1085760" cy="1085760"/>
        </a:xfrm>
        <a:prstGeom prst="ellipse">
          <a:avLst/>
        </a:prstGeom>
        <a:solidFill>
          <a:schemeClr val="accent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venir Book"/>
              <a:cs typeface="Avenir Book"/>
            </a:rPr>
            <a:t>Monitor and evaluate the impact of initiatives</a:t>
          </a:r>
        </a:p>
      </dsp:txBody>
      <dsp:txXfrm>
        <a:off x="820862" y="901582"/>
        <a:ext cx="767748" cy="76774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040B-0143-0545-9D9C-B3D03081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7647</Words>
  <Characters>43588</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Robie Gooding</cp:lastModifiedBy>
  <cp:revision>2</cp:revision>
  <cp:lastPrinted>2016-09-13T11:18:00Z</cp:lastPrinted>
  <dcterms:created xsi:type="dcterms:W3CDTF">2016-11-03T16:44:00Z</dcterms:created>
  <dcterms:modified xsi:type="dcterms:W3CDTF">2016-11-03T16:44:00Z</dcterms:modified>
</cp:coreProperties>
</file>